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0D6C" w14:textId="1530962B" w:rsidR="0064128E" w:rsidRPr="009C41A0" w:rsidRDefault="0064128E" w:rsidP="0064128E">
      <w:pPr>
        <w:pStyle w:val="Heading1"/>
        <w:spacing w:before="0" w:beforeAutospacing="0" w:after="0" w:afterAutospacing="0" w:line="605" w:lineRule="atLeast"/>
        <w:textAlignment w:val="baseline"/>
        <w:rPr>
          <w:rFonts w:ascii="Arial" w:hAnsi="Arial" w:cs="Arial"/>
          <w:color w:val="243347"/>
          <w:sz w:val="24"/>
          <w:szCs w:val="24"/>
        </w:rPr>
      </w:pPr>
      <w:r w:rsidRPr="009C41A0">
        <w:rPr>
          <w:rFonts w:ascii="Arial" w:hAnsi="Arial" w:cs="Arial"/>
          <w:color w:val="243347"/>
          <w:sz w:val="24"/>
          <w:szCs w:val="24"/>
          <w:bdr w:val="none" w:sz="0" w:space="0" w:color="auto" w:frame="1"/>
        </w:rPr>
        <w:t xml:space="preserve">600.020 </w:t>
      </w:r>
      <w:del w:id="0" w:author="Robinett, Lori L." w:date="2020-07-20T15:44:00Z">
        <w:r w:rsidRPr="0064128E">
          <w:rPr>
            <w:rFonts w:ascii="Georgia" w:hAnsi="Georgia"/>
            <w:color w:val="243347"/>
            <w:sz w:val="52"/>
            <w:szCs w:val="60"/>
            <w:bdr w:val="none" w:sz="0" w:space="0" w:color="auto" w:frame="1"/>
          </w:rPr>
          <w:delText xml:space="preserve">Sex Discrimination, </w:delText>
        </w:r>
      </w:del>
      <w:r w:rsidRPr="009C41A0">
        <w:rPr>
          <w:rFonts w:ascii="Arial" w:hAnsi="Arial" w:cs="Arial"/>
          <w:color w:val="243347"/>
          <w:sz w:val="24"/>
          <w:szCs w:val="24"/>
          <w:bdr w:val="none" w:sz="0" w:space="0" w:color="auto" w:frame="1"/>
        </w:rPr>
        <w:t xml:space="preserve">Sexual Harassment </w:t>
      </w:r>
      <w:del w:id="1" w:author="Robinett, Lori L." w:date="2020-07-20T15:44:00Z">
        <w:r w:rsidRPr="0064128E">
          <w:rPr>
            <w:rFonts w:ascii="Georgia" w:hAnsi="Georgia"/>
            <w:color w:val="243347"/>
            <w:sz w:val="52"/>
            <w:szCs w:val="60"/>
            <w:bdr w:val="none" w:sz="0" w:space="0" w:color="auto" w:frame="1"/>
          </w:rPr>
          <w:delText>and Sexual Misconduct in Education/Employment Policy</w:delText>
        </w:r>
      </w:del>
      <w:ins w:id="2" w:author="Robinett, Lori L." w:date="2020-07-20T15:44:00Z">
        <w:r w:rsidR="00637004" w:rsidRPr="009C41A0">
          <w:rPr>
            <w:rFonts w:ascii="Arial" w:hAnsi="Arial" w:cs="Arial"/>
            <w:color w:val="243347"/>
            <w:sz w:val="24"/>
            <w:szCs w:val="24"/>
            <w:bdr w:val="none" w:sz="0" w:space="0" w:color="auto" w:frame="1"/>
          </w:rPr>
          <w:t>under Title IX</w:t>
        </w:r>
        <w:r w:rsidRPr="009C41A0">
          <w:rPr>
            <w:rFonts w:ascii="Arial" w:hAnsi="Arial" w:cs="Arial"/>
            <w:color w:val="243347"/>
            <w:sz w:val="24"/>
            <w:szCs w:val="24"/>
            <w:bdr w:val="none" w:sz="0" w:space="0" w:color="auto" w:frame="1"/>
          </w:rPr>
          <w:t xml:space="preserve"> </w:t>
        </w:r>
      </w:ins>
    </w:p>
    <w:p w14:paraId="167FC406" w14:textId="563DBB5C" w:rsidR="0064128E" w:rsidRPr="009C41A0" w:rsidRDefault="0064128E" w:rsidP="0064128E">
      <w:pPr>
        <w:pStyle w:val="NormalWeb"/>
        <w:spacing w:before="0" w:beforeAutospacing="0" w:after="270" w:afterAutospacing="0"/>
        <w:textAlignment w:val="baseline"/>
        <w:rPr>
          <w:rFonts w:ascii="Arial" w:hAnsi="Arial" w:cs="Arial"/>
          <w:color w:val="000000"/>
        </w:rPr>
      </w:pPr>
      <w:r w:rsidRPr="009C41A0">
        <w:rPr>
          <w:rFonts w:ascii="Arial" w:hAnsi="Arial" w:cs="Arial"/>
          <w:color w:val="000000"/>
        </w:rPr>
        <w:t>Executive Order 40, 4-8-14; Revised 6-19-14; Revised 9-22-14 by Executive Order 41. Revised 2-9-17 with an effective date of 3-1-17</w:t>
      </w:r>
      <w:ins w:id="3" w:author="Robinett, Lori L." w:date="2020-07-20T15:44:00Z">
        <w:r w:rsidR="00CB3168">
          <w:rPr>
            <w:rFonts w:ascii="Arial" w:hAnsi="Arial" w:cs="Arial"/>
            <w:color w:val="000000"/>
          </w:rPr>
          <w:t>; Revised 7-28-20 with an effective date of 8-14-20</w:t>
        </w:r>
      </w:ins>
      <w:r w:rsidR="00CB3168">
        <w:rPr>
          <w:rFonts w:ascii="Arial" w:hAnsi="Arial" w:cs="Arial"/>
          <w:color w:val="000000"/>
        </w:rPr>
        <w:t>.</w:t>
      </w:r>
    </w:p>
    <w:p w14:paraId="6E638183" w14:textId="0B98798B" w:rsidR="005647B1" w:rsidRPr="009C41A0" w:rsidRDefault="0064128E" w:rsidP="009C41A0">
      <w:pPr>
        <w:numPr>
          <w:ilvl w:val="0"/>
          <w:numId w:val="19"/>
        </w:numPr>
        <w:spacing w:after="0" w:line="240" w:lineRule="auto"/>
        <w:ind w:left="675"/>
        <w:jc w:val="both"/>
        <w:textAlignment w:val="baseline"/>
        <w:rPr>
          <w:rFonts w:ascii="Arial" w:hAnsi="Arial" w:cs="Arial"/>
          <w:color w:val="000000"/>
          <w:sz w:val="24"/>
          <w:szCs w:val="24"/>
        </w:rPr>
      </w:pPr>
      <w:del w:id="4" w:author="Robinett, Lori L." w:date="2020-07-20T15:44:00Z">
        <w:r>
          <w:rPr>
            <w:rStyle w:val="Strong"/>
            <w:rFonts w:ascii="Verdana" w:hAnsi="Verdana"/>
            <w:color w:val="000000"/>
            <w:sz w:val="20"/>
            <w:szCs w:val="20"/>
            <w:bdr w:val="none" w:sz="0" w:space="0" w:color="auto" w:frame="1"/>
          </w:rPr>
          <w:delText xml:space="preserve">Sex Discrimination, </w:delText>
        </w:r>
      </w:del>
      <w:r w:rsidRPr="009C41A0">
        <w:rPr>
          <w:rStyle w:val="Strong"/>
          <w:rFonts w:ascii="Arial" w:hAnsi="Arial" w:cs="Arial"/>
          <w:color w:val="000000"/>
          <w:sz w:val="24"/>
          <w:szCs w:val="24"/>
          <w:bdr w:val="none" w:sz="0" w:space="0" w:color="auto" w:frame="1"/>
        </w:rPr>
        <w:t xml:space="preserve">Sexual Harassment </w:t>
      </w:r>
      <w:del w:id="5" w:author="Robinett, Lori L." w:date="2020-07-20T15:44:00Z">
        <w:r>
          <w:rPr>
            <w:rStyle w:val="Strong"/>
            <w:rFonts w:ascii="Verdana" w:hAnsi="Verdana"/>
            <w:color w:val="000000"/>
            <w:sz w:val="20"/>
            <w:szCs w:val="20"/>
            <w:bdr w:val="none" w:sz="0" w:space="0" w:color="auto" w:frame="1"/>
          </w:rPr>
          <w:delText xml:space="preserve">and Sexual Misconduct </w:delText>
        </w:r>
      </w:del>
      <w:r w:rsidRPr="009C41A0">
        <w:rPr>
          <w:rStyle w:val="Strong"/>
          <w:rFonts w:ascii="Arial" w:hAnsi="Arial" w:cs="Arial"/>
          <w:color w:val="000000"/>
          <w:sz w:val="24"/>
          <w:szCs w:val="24"/>
          <w:bdr w:val="none" w:sz="0" w:space="0" w:color="auto" w:frame="1"/>
        </w:rPr>
        <w:t>in Education. </w:t>
      </w:r>
      <w:r w:rsidRPr="009C41A0">
        <w:rPr>
          <w:rFonts w:ascii="Arial" w:hAnsi="Arial" w:cs="Arial"/>
          <w:color w:val="000000"/>
          <w:sz w:val="24"/>
          <w:szCs w:val="24"/>
        </w:rPr>
        <w:t>The University is committed to affording equal employment and education opportunities to its employees and students, and to creating an environment free from discrimination</w:t>
      </w:r>
      <w:r w:rsidR="00A4662B" w:rsidRPr="009C41A0">
        <w:rPr>
          <w:rFonts w:ascii="Arial" w:hAnsi="Arial" w:cs="Arial"/>
          <w:color w:val="000000"/>
          <w:sz w:val="24"/>
          <w:szCs w:val="24"/>
        </w:rPr>
        <w:t xml:space="preserve"> </w:t>
      </w:r>
      <w:del w:id="6" w:author="Robinett, Lori L." w:date="2020-07-20T15:44:00Z">
        <w:r>
          <w:rPr>
            <w:rFonts w:ascii="Verdana" w:hAnsi="Verdana"/>
            <w:color w:val="000000"/>
            <w:sz w:val="20"/>
            <w:szCs w:val="20"/>
          </w:rPr>
          <w:delText>(see Section 600.010 of the Collected Rules and Regulations).</w:delText>
        </w:r>
      </w:del>
      <w:ins w:id="7" w:author="Robinett, Lori L." w:date="2020-07-20T15:44:00Z">
        <w:r w:rsidR="00A4662B" w:rsidRPr="009C41A0">
          <w:rPr>
            <w:rFonts w:ascii="Arial" w:hAnsi="Arial" w:cs="Arial"/>
            <w:color w:val="000000"/>
            <w:sz w:val="24"/>
            <w:szCs w:val="24"/>
          </w:rPr>
          <w:t>and harassment</w:t>
        </w:r>
        <w:r w:rsidRPr="009C41A0">
          <w:rPr>
            <w:rFonts w:ascii="Arial" w:hAnsi="Arial" w:cs="Arial"/>
            <w:color w:val="000000"/>
            <w:sz w:val="24"/>
            <w:szCs w:val="24"/>
          </w:rPr>
          <w:t>.</w:t>
        </w:r>
      </w:ins>
      <w:r w:rsidRPr="009C41A0">
        <w:rPr>
          <w:rFonts w:ascii="Arial" w:hAnsi="Arial" w:cs="Arial"/>
          <w:color w:val="000000"/>
          <w:sz w:val="24"/>
          <w:szCs w:val="24"/>
        </w:rPr>
        <w:t xml:space="preserve"> In furtherance of these commitments, both University policy and applicable state and federal law, prohibit all students, employees, volunteers and visitors at the University from engaging in </w:t>
      </w:r>
      <w:del w:id="8" w:author="Robinett, Lori L." w:date="2020-07-20T15:44:00Z">
        <w:r>
          <w:rPr>
            <w:rFonts w:ascii="Verdana" w:hAnsi="Verdana"/>
            <w:color w:val="000000"/>
            <w:sz w:val="20"/>
            <w:szCs w:val="20"/>
          </w:rPr>
          <w:delText>discrimination on the basis of any protected characteristic, including sex, pregnancy, gender identity, and gender expression. In addition, University policy and the law prohibit sexual misconduct, sexual harassment, stalking on the basis of sex, dating/intimate partner violence, and sexual exploitation, as defined in Section 600.020.B. As used in this policy, the word “sex” is also inclusive of the term “gender.”</w:delText>
        </w:r>
      </w:del>
      <w:ins w:id="9" w:author="Robinett, Lori L." w:date="2020-07-20T15:44:00Z">
        <w:r w:rsidR="000D30DF" w:rsidRPr="009C41A0">
          <w:rPr>
            <w:rFonts w:ascii="Arial" w:hAnsi="Arial" w:cs="Arial"/>
            <w:color w:val="000000"/>
            <w:sz w:val="24"/>
            <w:szCs w:val="24"/>
          </w:rPr>
          <w:t>sexual harassment</w:t>
        </w:r>
        <w:r w:rsidR="00A4662B" w:rsidRPr="009C41A0">
          <w:rPr>
            <w:rFonts w:ascii="Arial" w:hAnsi="Arial" w:cs="Arial"/>
            <w:color w:val="000000"/>
            <w:sz w:val="24"/>
            <w:szCs w:val="24"/>
          </w:rPr>
          <w:t xml:space="preserve"> </w:t>
        </w:r>
        <w:r w:rsidR="005C2F4C" w:rsidRPr="009C41A0">
          <w:rPr>
            <w:rFonts w:ascii="Arial" w:hAnsi="Arial" w:cs="Arial"/>
            <w:color w:val="000000"/>
            <w:sz w:val="24"/>
            <w:szCs w:val="24"/>
          </w:rPr>
          <w:t>in a University education program or activity against a person in the United States</w:t>
        </w:r>
        <w:r w:rsidR="00A4662B" w:rsidRPr="009C41A0">
          <w:rPr>
            <w:rFonts w:ascii="Arial" w:hAnsi="Arial" w:cs="Arial"/>
            <w:color w:val="000000"/>
            <w:sz w:val="24"/>
            <w:szCs w:val="24"/>
          </w:rPr>
          <w:t>.</w:t>
        </w:r>
      </w:ins>
    </w:p>
    <w:p w14:paraId="29A7CABE" w14:textId="77777777" w:rsidR="000D30DF" w:rsidRPr="009C41A0" w:rsidRDefault="000D30DF" w:rsidP="00721B08">
      <w:pPr>
        <w:spacing w:after="0" w:line="240" w:lineRule="auto"/>
        <w:ind w:left="675"/>
        <w:textAlignment w:val="baseline"/>
        <w:rPr>
          <w:rFonts w:ascii="Arial" w:hAnsi="Arial" w:cs="Arial"/>
          <w:sz w:val="24"/>
          <w:szCs w:val="24"/>
        </w:rPr>
      </w:pPr>
    </w:p>
    <w:p w14:paraId="2F23549F" w14:textId="77777777" w:rsidR="0064128E" w:rsidRDefault="0064128E" w:rsidP="0064128E">
      <w:pPr>
        <w:pStyle w:val="NormalWeb"/>
        <w:spacing w:before="0" w:beforeAutospacing="0" w:after="270" w:afterAutospacing="0"/>
        <w:ind w:left="675"/>
        <w:textAlignment w:val="baseline"/>
        <w:rPr>
          <w:del w:id="10" w:author="Robinett, Lori L." w:date="2020-07-20T15:44:00Z"/>
          <w:rFonts w:ascii="Verdana" w:hAnsi="Verdana"/>
          <w:color w:val="000000"/>
          <w:sz w:val="20"/>
          <w:szCs w:val="20"/>
        </w:rPr>
      </w:pPr>
      <w:r w:rsidRPr="009C41A0">
        <w:rPr>
          <w:rFonts w:ascii="Arial" w:hAnsi="Arial" w:cs="Arial"/>
          <w:color w:val="000000"/>
        </w:rPr>
        <w:t xml:space="preserve">This policy applies to </w:t>
      </w:r>
      <w:ins w:id="11" w:author="Robinett, Lori L." w:date="2020-07-20T15:44:00Z">
        <w:r w:rsidR="00A4662B" w:rsidRPr="009C41A0">
          <w:rPr>
            <w:rFonts w:ascii="Arial" w:hAnsi="Arial" w:cs="Arial"/>
            <w:color w:val="000000"/>
          </w:rPr>
          <w:t xml:space="preserve">sexual harassment in </w:t>
        </w:r>
      </w:ins>
      <w:r w:rsidRPr="009C41A0">
        <w:rPr>
          <w:rFonts w:ascii="Arial" w:hAnsi="Arial" w:cs="Arial"/>
          <w:color w:val="000000"/>
        </w:rPr>
        <w:t xml:space="preserve">any phase of </w:t>
      </w:r>
      <w:del w:id="12" w:author="Robinett, Lori L." w:date="2020-07-20T15:44:00Z">
        <w:r>
          <w:rPr>
            <w:rFonts w:ascii="Verdana" w:hAnsi="Verdana"/>
            <w:color w:val="000000"/>
            <w:sz w:val="20"/>
            <w:szCs w:val="20"/>
          </w:rPr>
          <w:delText xml:space="preserve">its </w:delText>
        </w:r>
      </w:del>
      <w:ins w:id="13" w:author="Robinett, Lori L." w:date="2020-07-20T15:44:00Z">
        <w:r w:rsidR="00A4662B" w:rsidRPr="009C41A0">
          <w:rPr>
            <w:rFonts w:ascii="Arial" w:hAnsi="Arial" w:cs="Arial"/>
            <w:color w:val="000000"/>
          </w:rPr>
          <w:t xml:space="preserve">the University’s </w:t>
        </w:r>
      </w:ins>
      <w:r w:rsidRPr="009C41A0">
        <w:rPr>
          <w:rFonts w:ascii="Arial" w:hAnsi="Arial" w:cs="Arial"/>
          <w:color w:val="000000"/>
        </w:rPr>
        <w:t xml:space="preserve">employment process, any phase of its admission or financial aid programs, and all other aspects of its </w:t>
      </w:r>
      <w:del w:id="14" w:author="Robinett, Lori L." w:date="2020-07-20T15:44:00Z">
        <w:r>
          <w:rPr>
            <w:rFonts w:ascii="Verdana" w:hAnsi="Verdana"/>
            <w:color w:val="000000"/>
            <w:sz w:val="20"/>
            <w:szCs w:val="20"/>
          </w:rPr>
          <w:delText>educational</w:delText>
        </w:r>
      </w:del>
      <w:ins w:id="15" w:author="Robinett, Lori L." w:date="2020-07-20T15:44:00Z">
        <w:r w:rsidRPr="009C41A0">
          <w:rPr>
            <w:rFonts w:ascii="Arial" w:hAnsi="Arial" w:cs="Arial"/>
            <w:color w:val="000000"/>
          </w:rPr>
          <w:t>education</w:t>
        </w:r>
      </w:ins>
      <w:r w:rsidRPr="009C41A0">
        <w:rPr>
          <w:rFonts w:ascii="Arial" w:hAnsi="Arial" w:cs="Arial"/>
          <w:color w:val="000000"/>
        </w:rPr>
        <w:t xml:space="preserve"> programs or activities. </w:t>
      </w:r>
      <w:del w:id="16" w:author="Robinett, Lori L." w:date="2020-07-20T15:44:00Z">
        <w:r>
          <w:rPr>
            <w:rFonts w:ascii="Verdana" w:hAnsi="Verdana"/>
            <w:color w:val="000000"/>
            <w:sz w:val="20"/>
            <w:szCs w:val="20"/>
          </w:rPr>
          <w:delText xml:space="preserve">Additionally, </w:delText>
        </w:r>
      </w:del>
      <w:ins w:id="17" w:author="Robinett, Lori L." w:date="2020-07-20T15:44:00Z">
        <w:r w:rsidR="00143EDF" w:rsidRPr="009C41A0">
          <w:rPr>
            <w:rFonts w:ascii="Arial" w:hAnsi="Arial" w:cs="Arial"/>
            <w:color w:val="000000"/>
          </w:rPr>
          <w:t xml:space="preserve">For purposes of </w:t>
        </w:r>
      </w:ins>
      <w:r w:rsidR="00143EDF" w:rsidRPr="009C41A0">
        <w:rPr>
          <w:rFonts w:ascii="Arial" w:hAnsi="Arial" w:cs="Arial"/>
          <w:color w:val="000000"/>
        </w:rPr>
        <w:t>this policy</w:t>
      </w:r>
      <w:del w:id="18" w:author="Robinett, Lori L." w:date="2020-07-20T15:44:00Z">
        <w:r>
          <w:rPr>
            <w:rFonts w:ascii="Verdana" w:hAnsi="Verdana"/>
            <w:color w:val="000000"/>
            <w:sz w:val="20"/>
            <w:szCs w:val="20"/>
          </w:rPr>
          <w:delText xml:space="preserve"> applies to allegations of sexual misconduct</w:delText>
        </w:r>
      </w:del>
      <w:ins w:id="19" w:author="Robinett, Lori L." w:date="2020-07-20T15:44:00Z">
        <w:r w:rsidR="00143EDF" w:rsidRPr="009C41A0">
          <w:rPr>
            <w:rFonts w:ascii="Arial" w:hAnsi="Arial" w:cs="Arial"/>
            <w:color w:val="000000"/>
          </w:rPr>
          <w:t>, “education program</w:t>
        </w:r>
      </w:ins>
      <w:r w:rsidR="00143EDF" w:rsidRPr="009C41A0">
        <w:rPr>
          <w:rFonts w:ascii="Arial" w:hAnsi="Arial" w:cs="Arial"/>
          <w:color w:val="000000"/>
        </w:rPr>
        <w:t xml:space="preserve"> or </w:t>
      </w:r>
      <w:del w:id="20" w:author="Robinett, Lori L." w:date="2020-07-20T15:44:00Z">
        <w:r>
          <w:rPr>
            <w:rFonts w:ascii="Verdana" w:hAnsi="Verdana"/>
            <w:color w:val="000000"/>
            <w:sz w:val="20"/>
            <w:szCs w:val="20"/>
          </w:rPr>
          <w:delText>allegations of other forms of sex discrimination, as defined in Section 600.020.B., occurring in other settings, including off-campus, if there are effects of the conduct that interfere with  or limit any person’s ability to participate in or benefit from the University’s educational programs, activities or employment. Notices of nondiscrimination are posted online and in physical locations for the UM System and each of the campuses.</w:delText>
        </w:r>
      </w:del>
    </w:p>
    <w:p w14:paraId="79722BFA" w14:textId="77777777" w:rsidR="0064128E" w:rsidRDefault="0064128E" w:rsidP="0064128E">
      <w:pPr>
        <w:numPr>
          <w:ilvl w:val="0"/>
          <w:numId w:val="19"/>
        </w:numPr>
        <w:spacing w:after="0" w:line="240" w:lineRule="auto"/>
        <w:ind w:left="675"/>
        <w:textAlignment w:val="baseline"/>
        <w:rPr>
          <w:del w:id="21" w:author="Robinett, Lori L." w:date="2020-07-20T15:44:00Z"/>
          <w:rFonts w:ascii="Verdana" w:hAnsi="Verdana"/>
          <w:color w:val="000000"/>
          <w:sz w:val="20"/>
          <w:szCs w:val="20"/>
        </w:rPr>
      </w:pPr>
      <w:del w:id="22" w:author="Robinett, Lori L." w:date="2020-07-20T15:44:00Z">
        <w:r>
          <w:rPr>
            <w:rStyle w:val="Strong"/>
            <w:rFonts w:ascii="Verdana" w:hAnsi="Verdana"/>
            <w:color w:val="000000"/>
            <w:sz w:val="20"/>
            <w:szCs w:val="20"/>
            <w:bdr w:val="none" w:sz="0" w:space="0" w:color="auto" w:frame="1"/>
          </w:rPr>
          <w:delText>Definitions</w:delText>
        </w:r>
        <w:r>
          <w:rPr>
            <w:rFonts w:ascii="Verdana" w:hAnsi="Verdana"/>
            <w:color w:val="000000"/>
            <w:sz w:val="20"/>
            <w:szCs w:val="20"/>
          </w:rPr>
          <w:br/>
        </w:r>
      </w:del>
    </w:p>
    <w:p w14:paraId="34612B10" w14:textId="77777777" w:rsidR="0064128E" w:rsidRDefault="0064128E" w:rsidP="0064128E">
      <w:pPr>
        <w:numPr>
          <w:ilvl w:val="1"/>
          <w:numId w:val="21"/>
        </w:numPr>
        <w:spacing w:after="0" w:line="240" w:lineRule="auto"/>
        <w:ind w:left="1350"/>
        <w:textAlignment w:val="baseline"/>
        <w:rPr>
          <w:del w:id="23" w:author="Robinett, Lori L." w:date="2020-07-20T15:44:00Z"/>
          <w:rFonts w:ascii="Verdana" w:hAnsi="Verdana"/>
          <w:color w:val="000000"/>
          <w:sz w:val="20"/>
          <w:szCs w:val="20"/>
        </w:rPr>
      </w:pPr>
      <w:del w:id="24" w:author="Robinett, Lori L." w:date="2020-07-20T15:44:00Z">
        <w:r>
          <w:rPr>
            <w:rStyle w:val="Strong"/>
            <w:rFonts w:ascii="Verdana" w:hAnsi="Verdana"/>
            <w:color w:val="000000"/>
            <w:sz w:val="20"/>
            <w:szCs w:val="20"/>
            <w:bdr w:val="none" w:sz="0" w:space="0" w:color="auto" w:frame="1"/>
          </w:rPr>
          <w:delText>Sex Discrimination</w:delText>
        </w:r>
        <w:r>
          <w:rPr>
            <w:rFonts w:ascii="Verdana" w:hAnsi="Verdana"/>
            <w:color w:val="000000"/>
            <w:sz w:val="20"/>
            <w:szCs w:val="20"/>
          </w:rPr>
          <w:delText xml:space="preserve">. Sex discrimination is conduct that is based upon an individual’s sex, pregnancy, gender identity, or gender expression that adversely affects a term or condition of an individual’s employment, education, living environment, or participation in a University </w:delText>
        </w:r>
      </w:del>
      <w:r w:rsidR="00143EDF" w:rsidRPr="009C41A0">
        <w:rPr>
          <w:rFonts w:ascii="Arial" w:hAnsi="Arial" w:cs="Arial"/>
          <w:color w:val="000000"/>
        </w:rPr>
        <w:t>activity</w:t>
      </w:r>
      <w:del w:id="25" w:author="Robinett, Lori L." w:date="2020-07-20T15:44:00Z">
        <w:r>
          <w:rPr>
            <w:rFonts w:ascii="Verdana" w:hAnsi="Verdana"/>
            <w:color w:val="000000"/>
            <w:sz w:val="20"/>
            <w:szCs w:val="20"/>
          </w:rPr>
          <w:delText>.</w:delText>
        </w:r>
      </w:del>
    </w:p>
    <w:p w14:paraId="0EBDE446" w14:textId="77777777" w:rsidR="0064128E" w:rsidRDefault="0064128E" w:rsidP="0064128E">
      <w:pPr>
        <w:pStyle w:val="NormalWeb"/>
        <w:spacing w:before="0" w:beforeAutospacing="0" w:after="270" w:afterAutospacing="0"/>
        <w:ind w:left="1350"/>
        <w:textAlignment w:val="baseline"/>
        <w:rPr>
          <w:del w:id="26" w:author="Robinett, Lori L." w:date="2020-07-20T15:44:00Z"/>
          <w:rFonts w:ascii="Verdana" w:hAnsi="Verdana"/>
          <w:color w:val="000000"/>
          <w:sz w:val="20"/>
          <w:szCs w:val="20"/>
        </w:rPr>
      </w:pPr>
      <w:del w:id="27" w:author="Robinett, Lori L." w:date="2020-07-20T15:44:00Z">
        <w:r>
          <w:rPr>
            <w:rFonts w:ascii="Verdana" w:hAnsi="Verdana"/>
            <w:color w:val="000000"/>
            <w:sz w:val="20"/>
            <w:szCs w:val="20"/>
          </w:rPr>
          <w:delText>In addition, sexual harassment, sexual misconduct, sexual exploitation, stalking on the basis of sex and dating/intimate partner violence, as further defined below, are forms of sex discrimination which are prohibited under this policy.</w:delText>
        </w:r>
      </w:del>
    </w:p>
    <w:p w14:paraId="44D58C12" w14:textId="77777777" w:rsidR="0064128E" w:rsidRDefault="00143EDF" w:rsidP="0064128E">
      <w:pPr>
        <w:numPr>
          <w:ilvl w:val="1"/>
          <w:numId w:val="21"/>
        </w:numPr>
        <w:spacing w:after="0" w:line="240" w:lineRule="auto"/>
        <w:ind w:left="1350"/>
        <w:textAlignment w:val="baseline"/>
        <w:rPr>
          <w:del w:id="28" w:author="Robinett, Lori L." w:date="2020-07-20T15:44:00Z"/>
          <w:rFonts w:ascii="Verdana" w:hAnsi="Verdana"/>
          <w:color w:val="000000"/>
          <w:sz w:val="20"/>
          <w:szCs w:val="20"/>
        </w:rPr>
      </w:pPr>
      <w:ins w:id="29" w:author="Robinett, Lori L." w:date="2020-07-20T15:44:00Z">
        <w:r w:rsidRPr="009C41A0">
          <w:rPr>
            <w:rFonts w:ascii="Arial" w:hAnsi="Arial" w:cs="Arial"/>
            <w:color w:val="000000"/>
          </w:rPr>
          <w:lastRenderedPageBreak/>
          <w:t>”</w:t>
        </w:r>
      </w:ins>
      <w:moveFromRangeStart w:id="30" w:author="Robinett, Lori L." w:date="2020-07-20T15:44:00Z" w:name="move46152308"/>
      <w:moveFrom w:id="31" w:author="Robinett, Lori L." w:date="2020-07-20T15:44:00Z">
        <w:r w:rsidR="0064128E" w:rsidRPr="009C41A0">
          <w:rPr>
            <w:rStyle w:val="Strong"/>
            <w:rFonts w:ascii="Arial" w:hAnsi="Arial" w:cs="Arial"/>
            <w:color w:val="000000"/>
            <w:sz w:val="24"/>
            <w:szCs w:val="24"/>
            <w:bdr w:val="none" w:sz="0" w:space="0" w:color="auto" w:frame="1"/>
          </w:rPr>
          <w:t>Sexual Harassment</w:t>
        </w:r>
        <w:r w:rsidR="0064128E" w:rsidRPr="009C41A0">
          <w:rPr>
            <w:rFonts w:ascii="Arial" w:hAnsi="Arial" w:cs="Arial"/>
            <w:sz w:val="24"/>
            <w:szCs w:val="24"/>
          </w:rPr>
          <w:t>.</w:t>
        </w:r>
        <w:r w:rsidR="00B21EEE" w:rsidRPr="009C41A0">
          <w:rPr>
            <w:rFonts w:ascii="Arial" w:hAnsi="Arial" w:cs="Arial"/>
            <w:sz w:val="24"/>
            <w:szCs w:val="24"/>
          </w:rPr>
          <w:t xml:space="preserve"> </w:t>
        </w:r>
      </w:moveFrom>
      <w:moveFromRangeEnd w:id="30"/>
      <w:del w:id="32" w:author="Robinett, Lori L." w:date="2020-07-20T15:44:00Z">
        <w:r w:rsidR="0064128E">
          <w:rPr>
            <w:rFonts w:ascii="Verdana" w:hAnsi="Verdana"/>
            <w:color w:val="000000"/>
            <w:sz w:val="20"/>
            <w:szCs w:val="20"/>
          </w:rPr>
          <w:delText>Sexual harassment is defined as:</w:delText>
        </w:r>
        <w:r w:rsidR="0064128E">
          <w:rPr>
            <w:rFonts w:ascii="Verdana" w:hAnsi="Verdana"/>
            <w:color w:val="000000"/>
            <w:sz w:val="20"/>
            <w:szCs w:val="20"/>
          </w:rPr>
          <w:br/>
        </w:r>
      </w:del>
    </w:p>
    <w:p w14:paraId="4F6B5EB6" w14:textId="77777777" w:rsidR="0064128E" w:rsidRDefault="0064128E" w:rsidP="0064128E">
      <w:pPr>
        <w:numPr>
          <w:ilvl w:val="2"/>
          <w:numId w:val="21"/>
        </w:numPr>
        <w:spacing w:after="0" w:line="240" w:lineRule="auto"/>
        <w:ind w:left="2025"/>
        <w:textAlignment w:val="baseline"/>
        <w:rPr>
          <w:del w:id="33" w:author="Robinett, Lori L." w:date="2020-07-20T15:44:00Z"/>
          <w:rFonts w:ascii="Verdana" w:hAnsi="Verdana"/>
          <w:color w:val="000000"/>
          <w:sz w:val="20"/>
          <w:szCs w:val="20"/>
        </w:rPr>
      </w:pPr>
      <w:del w:id="34" w:author="Robinett, Lori L." w:date="2020-07-20T15:44:00Z">
        <w:r>
          <w:rPr>
            <w:rFonts w:ascii="Verdana" w:hAnsi="Verdana"/>
            <w:color w:val="000000"/>
            <w:sz w:val="20"/>
            <w:szCs w:val="20"/>
          </w:rPr>
          <w:delText>Unwelcome sexual advances or requests for sexual activity by a person or persons in a position of power or authority to another person; or</w:delText>
        </w:r>
      </w:del>
    </w:p>
    <w:p w14:paraId="651D5397" w14:textId="77777777" w:rsidR="0064128E" w:rsidRDefault="0064128E" w:rsidP="0064128E">
      <w:pPr>
        <w:numPr>
          <w:ilvl w:val="2"/>
          <w:numId w:val="21"/>
        </w:numPr>
        <w:spacing w:after="0" w:line="240" w:lineRule="auto"/>
        <w:ind w:left="2025"/>
        <w:textAlignment w:val="baseline"/>
        <w:rPr>
          <w:del w:id="35" w:author="Robinett, Lori L." w:date="2020-07-20T15:44:00Z"/>
          <w:rFonts w:ascii="Verdana" w:hAnsi="Verdana"/>
          <w:color w:val="000000"/>
          <w:sz w:val="20"/>
          <w:szCs w:val="20"/>
        </w:rPr>
      </w:pPr>
      <w:del w:id="36" w:author="Robinett, Lori L." w:date="2020-07-20T15:44:00Z">
        <w:r>
          <w:rPr>
            <w:rFonts w:ascii="Verdana" w:hAnsi="Verdana"/>
            <w:color w:val="000000"/>
            <w:sz w:val="20"/>
            <w:szCs w:val="20"/>
          </w:rPr>
          <w:delText>Other unwelcome verbal or physical conduct of a sexual nature or because of sex, pregnancy, gender identity, or gender expression when:</w:delText>
        </w:r>
        <w:r>
          <w:rPr>
            <w:rFonts w:ascii="Verdana" w:hAnsi="Verdana"/>
            <w:color w:val="000000"/>
            <w:sz w:val="20"/>
            <w:szCs w:val="20"/>
          </w:rPr>
          <w:br/>
        </w:r>
      </w:del>
    </w:p>
    <w:p w14:paraId="311CC224" w14:textId="77777777" w:rsidR="0064128E" w:rsidRDefault="0064128E" w:rsidP="0064128E">
      <w:pPr>
        <w:pStyle w:val="NormalWeb"/>
        <w:spacing w:before="0" w:beforeAutospacing="0" w:after="270" w:afterAutospacing="0"/>
        <w:ind w:left="2025"/>
        <w:textAlignment w:val="baseline"/>
        <w:rPr>
          <w:del w:id="37" w:author="Robinett, Lori L." w:date="2020-07-20T15:44:00Z"/>
          <w:rFonts w:ascii="Verdana" w:hAnsi="Verdana"/>
          <w:color w:val="000000"/>
          <w:sz w:val="20"/>
          <w:szCs w:val="20"/>
        </w:rPr>
      </w:pPr>
      <w:del w:id="38" w:author="Robinett, Lori L." w:date="2020-07-20T15:44:00Z">
        <w:r>
          <w:rPr>
            <w:rFonts w:ascii="Verdana" w:hAnsi="Verdana"/>
            <w:color w:val="000000"/>
            <w:sz w:val="20"/>
            <w:szCs w:val="20"/>
          </w:rPr>
          <w:delText>(1) Submission to or rejection of such conduct is used explicitly or implicitly as a condition for academic or employment decisions; or</w:delText>
        </w:r>
        <w:r>
          <w:rPr>
            <w:rFonts w:ascii="Verdana" w:hAnsi="Verdana"/>
            <w:color w:val="000000"/>
            <w:sz w:val="20"/>
            <w:szCs w:val="20"/>
          </w:rPr>
          <w:br/>
          <w:delText>(2) Such conduct creates a hostile environment by being sufficiently severe or pervasive or objectively offensive that it interferes with, limits or denies the ability to participate in or benefit from the University’s educational programs, activities, or employment.</w:delText>
        </w:r>
      </w:del>
    </w:p>
    <w:p w14:paraId="2FAB7AC9" w14:textId="5BD91BE0" w:rsidR="00721B08" w:rsidRPr="009C41A0" w:rsidRDefault="0064128E" w:rsidP="009C41A0">
      <w:pPr>
        <w:pStyle w:val="NormalWeb"/>
        <w:spacing w:before="0" w:beforeAutospacing="0" w:after="270" w:afterAutospacing="0"/>
        <w:ind w:left="675"/>
        <w:jc w:val="both"/>
        <w:textAlignment w:val="baseline"/>
        <w:rPr>
          <w:rFonts w:ascii="Arial" w:hAnsi="Arial" w:cs="Arial"/>
          <w:color w:val="000000"/>
        </w:rPr>
      </w:pPr>
      <w:del w:id="39" w:author="Robinett, Lori L." w:date="2020-07-20T15:44:00Z">
        <w:r>
          <w:rPr>
            <w:rStyle w:val="Strong"/>
            <w:rFonts w:ascii="Verdana" w:hAnsi="Verdana"/>
            <w:color w:val="000000"/>
            <w:sz w:val="20"/>
            <w:szCs w:val="20"/>
            <w:bdr w:val="none" w:sz="0" w:space="0" w:color="auto" w:frame="1"/>
          </w:rPr>
          <w:delText>Sexual Misconduct</w:delText>
        </w:r>
        <w:r>
          <w:rPr>
            <w:rFonts w:ascii="Verdana" w:hAnsi="Verdana"/>
            <w:color w:val="000000"/>
            <w:sz w:val="20"/>
            <w:szCs w:val="20"/>
          </w:rPr>
          <w:delText>. Sexual misconduct</w:delText>
        </w:r>
      </w:del>
      <w:r w:rsidR="00143EDF" w:rsidRPr="009C41A0">
        <w:rPr>
          <w:rFonts w:ascii="Arial" w:hAnsi="Arial" w:cs="Arial"/>
          <w:color w:val="000000"/>
        </w:rPr>
        <w:t xml:space="preserve"> includes</w:t>
      </w:r>
      <w:del w:id="40" w:author="Robinett, Lori L." w:date="2020-07-20T15:44:00Z">
        <w:r>
          <w:rPr>
            <w:rFonts w:ascii="Verdana" w:hAnsi="Verdana"/>
            <w:color w:val="000000"/>
            <w:sz w:val="20"/>
            <w:szCs w:val="20"/>
          </w:rPr>
          <w:delText xml:space="preserve">: 1) Nonconsensual sexual intercourse; 2) Nonconsensual sexual contact involving the sexual touching of a body part (i.e., the lips, genitals, breast, anus, groin, or buttocks of another person) or the nonconsensual sexual touching of another with one’s own genitals whether directly or through the clothing; 3) Exposing one’s genitals to another under </w:delText>
        </w:r>
      </w:del>
      <w:ins w:id="41" w:author="Robinett, Lori L." w:date="2020-07-20T15:44:00Z">
        <w:r w:rsidR="00143EDF" w:rsidRPr="009C41A0">
          <w:rPr>
            <w:rFonts w:ascii="Arial" w:hAnsi="Arial" w:cs="Arial"/>
            <w:color w:val="000000"/>
          </w:rPr>
          <w:t xml:space="preserve"> locations, events, or </w:t>
        </w:r>
      </w:ins>
      <w:r w:rsidR="00143EDF" w:rsidRPr="009C41A0">
        <w:rPr>
          <w:rFonts w:ascii="Arial" w:hAnsi="Arial" w:cs="Arial"/>
          <w:color w:val="000000"/>
        </w:rPr>
        <w:t xml:space="preserve">circumstances </w:t>
      </w:r>
      <w:ins w:id="42" w:author="Robinett, Lori L." w:date="2020-07-20T15:44:00Z">
        <w:r w:rsidR="00143EDF" w:rsidRPr="009C41A0">
          <w:rPr>
            <w:rFonts w:ascii="Arial" w:hAnsi="Arial" w:cs="Arial"/>
            <w:color w:val="000000"/>
          </w:rPr>
          <w:t xml:space="preserve">over which the University exercised substantial control over both the respondent and the context </w:t>
        </w:r>
      </w:ins>
      <w:r w:rsidR="00143EDF" w:rsidRPr="009C41A0">
        <w:rPr>
          <w:rFonts w:ascii="Arial" w:hAnsi="Arial" w:cs="Arial"/>
          <w:color w:val="000000"/>
        </w:rPr>
        <w:t xml:space="preserve">in which </w:t>
      </w:r>
      <w:del w:id="43" w:author="Robinett, Lori L." w:date="2020-07-20T15:44:00Z">
        <w:r>
          <w:rPr>
            <w:rFonts w:ascii="Verdana" w:hAnsi="Verdana"/>
            <w:color w:val="000000"/>
            <w:sz w:val="20"/>
            <w:szCs w:val="20"/>
          </w:rPr>
          <w:delText>one should reasonably know that the conduct is likely to cause affront or alarm; or 4) Sexual exploitation</w:delText>
        </w:r>
      </w:del>
      <w:ins w:id="44" w:author="Robinett, Lori L." w:date="2020-07-20T15:44:00Z">
        <w:r w:rsidR="00143EDF" w:rsidRPr="009C41A0">
          <w:rPr>
            <w:rFonts w:ascii="Arial" w:hAnsi="Arial" w:cs="Arial"/>
            <w:color w:val="000000"/>
          </w:rPr>
          <w:t>the conduct occurs, and includes any building owned or controlled by a student organization that is officially recognized by the University.</w:t>
        </w:r>
        <w:r w:rsidRPr="009C41A0">
          <w:rPr>
            <w:rFonts w:ascii="Arial" w:hAnsi="Arial" w:cs="Arial"/>
            <w:color w:val="000000"/>
          </w:rPr>
          <w:t xml:space="preserve"> </w:t>
        </w:r>
        <w:r w:rsidR="00143EDF" w:rsidRPr="009C41A0">
          <w:rPr>
            <w:rFonts w:ascii="Arial" w:hAnsi="Arial" w:cs="Arial"/>
            <w:color w:val="000000"/>
          </w:rPr>
          <w:t xml:space="preserve"> </w:t>
        </w:r>
        <w:r w:rsidR="00660995" w:rsidRPr="009C41A0">
          <w:rPr>
            <w:rFonts w:ascii="Arial" w:hAnsi="Arial" w:cs="Arial"/>
            <w:color w:val="000000"/>
          </w:rPr>
          <w:t>This policy and CRR 600.030 do not apply to sexual harassment that happens outside the United States, even when the conduct occurs in an education program or activity of the University</w:t>
        </w:r>
      </w:ins>
      <w:r w:rsidR="00660995" w:rsidRPr="009C41A0">
        <w:rPr>
          <w:rFonts w:ascii="Arial" w:hAnsi="Arial" w:cs="Arial"/>
          <w:color w:val="000000"/>
        </w:rPr>
        <w:t>.</w:t>
      </w:r>
    </w:p>
    <w:p w14:paraId="3CD1036B" w14:textId="68B52784" w:rsidR="00A027D5" w:rsidRPr="009C41A0" w:rsidRDefault="0064128E" w:rsidP="00D322F8">
      <w:pPr>
        <w:numPr>
          <w:ilvl w:val="0"/>
          <w:numId w:val="19"/>
        </w:numPr>
        <w:spacing w:after="0" w:line="240" w:lineRule="auto"/>
        <w:ind w:left="675"/>
        <w:textAlignment w:val="baseline"/>
        <w:rPr>
          <w:ins w:id="45" w:author="Robinett, Lori L." w:date="2020-07-20T15:44:00Z"/>
          <w:rStyle w:val="Strong"/>
          <w:rFonts w:ascii="Arial" w:hAnsi="Arial" w:cs="Arial"/>
          <w:b w:val="0"/>
          <w:bCs w:val="0"/>
          <w:color w:val="000000"/>
          <w:sz w:val="24"/>
          <w:szCs w:val="24"/>
        </w:rPr>
      </w:pPr>
      <w:ins w:id="46" w:author="Robinett, Lori L." w:date="2020-07-20T15:44:00Z">
        <w:r w:rsidRPr="009C41A0">
          <w:rPr>
            <w:rStyle w:val="Strong"/>
            <w:rFonts w:ascii="Arial" w:hAnsi="Arial" w:cs="Arial"/>
            <w:color w:val="000000"/>
            <w:sz w:val="24"/>
            <w:szCs w:val="24"/>
            <w:bdr w:val="none" w:sz="0" w:space="0" w:color="auto" w:frame="1"/>
          </w:rPr>
          <w:t>Definitions</w:t>
        </w:r>
      </w:ins>
    </w:p>
    <w:p w14:paraId="207B98D0" w14:textId="330F35CB" w:rsidR="00A027D5" w:rsidRPr="009C41A0" w:rsidRDefault="0064128E" w:rsidP="009C41A0">
      <w:pPr>
        <w:pStyle w:val="ListParagraph"/>
        <w:numPr>
          <w:ilvl w:val="6"/>
          <w:numId w:val="19"/>
        </w:numPr>
        <w:ind w:left="1170"/>
        <w:jc w:val="both"/>
        <w:rPr>
          <w:ins w:id="47" w:author="Robinett, Lori L." w:date="2020-07-20T15:44:00Z"/>
          <w:rFonts w:ascii="Arial" w:hAnsi="Arial" w:cs="Arial"/>
          <w:sz w:val="24"/>
          <w:szCs w:val="24"/>
        </w:rPr>
      </w:pPr>
      <w:moveToRangeStart w:id="48" w:author="Robinett, Lori L." w:date="2020-07-20T15:44:00Z" w:name="move46152308"/>
      <w:moveTo w:id="49" w:author="Robinett, Lori L." w:date="2020-07-20T15:44:00Z">
        <w:r w:rsidRPr="009C41A0">
          <w:rPr>
            <w:rStyle w:val="Strong"/>
            <w:rFonts w:ascii="Arial" w:hAnsi="Arial" w:cs="Arial"/>
            <w:color w:val="000000"/>
            <w:sz w:val="24"/>
            <w:szCs w:val="24"/>
            <w:bdr w:val="none" w:sz="0" w:space="0" w:color="auto" w:frame="1"/>
          </w:rPr>
          <w:t>Sexual Harassment</w:t>
        </w:r>
        <w:r w:rsidRPr="009C41A0">
          <w:rPr>
            <w:rFonts w:ascii="Arial" w:hAnsi="Arial" w:cs="Arial"/>
            <w:sz w:val="24"/>
            <w:szCs w:val="24"/>
          </w:rPr>
          <w:t>.</w:t>
        </w:r>
        <w:r w:rsidR="00B21EEE" w:rsidRPr="009C41A0">
          <w:rPr>
            <w:rFonts w:ascii="Arial" w:hAnsi="Arial" w:cs="Arial"/>
            <w:sz w:val="24"/>
            <w:szCs w:val="24"/>
          </w:rPr>
          <w:t xml:space="preserve"> </w:t>
        </w:r>
      </w:moveTo>
      <w:moveToRangeEnd w:id="48"/>
      <w:del w:id="50" w:author="Robinett, Lori L." w:date="2020-07-20T15:44:00Z">
        <w:r>
          <w:rPr>
            <w:rStyle w:val="Strong"/>
            <w:rFonts w:ascii="Verdana" w:hAnsi="Verdana"/>
            <w:color w:val="000000"/>
            <w:sz w:val="20"/>
            <w:szCs w:val="20"/>
            <w:bdr w:val="none" w:sz="0" w:space="0" w:color="auto" w:frame="1"/>
          </w:rPr>
          <w:delText>Stalking on the Basis of Sex</w:delText>
        </w:r>
        <w:r>
          <w:rPr>
            <w:rFonts w:ascii="Verdana" w:hAnsi="Verdana"/>
            <w:color w:val="000000"/>
            <w:sz w:val="20"/>
            <w:szCs w:val="20"/>
          </w:rPr>
          <w:delText xml:space="preserve">. Stalking on the basis of sex is following or engaging in a course of </w:delText>
        </w:r>
      </w:del>
      <w:ins w:id="51" w:author="Robinett, Lori L." w:date="2020-07-20T15:44:00Z">
        <w:r w:rsidR="00B21EEE" w:rsidRPr="009C41A0">
          <w:rPr>
            <w:rFonts w:ascii="Arial" w:hAnsi="Arial" w:cs="Arial"/>
            <w:sz w:val="24"/>
            <w:szCs w:val="24"/>
          </w:rPr>
          <w:t xml:space="preserve">Sexual harassment means </w:t>
        </w:r>
      </w:ins>
      <w:r w:rsidR="00B21EEE" w:rsidRPr="009C41A0">
        <w:rPr>
          <w:rFonts w:ascii="Arial" w:hAnsi="Arial" w:cs="Arial"/>
          <w:sz w:val="24"/>
          <w:szCs w:val="24"/>
        </w:rPr>
        <w:t xml:space="preserve">conduct on the basis of sex </w:t>
      </w:r>
      <w:ins w:id="52" w:author="Robinett, Lori L." w:date="2020-07-20T15:44:00Z">
        <w:r w:rsidR="00B21EEE" w:rsidRPr="009C41A0">
          <w:rPr>
            <w:rFonts w:ascii="Arial" w:hAnsi="Arial" w:cs="Arial"/>
            <w:sz w:val="24"/>
            <w:szCs w:val="24"/>
          </w:rPr>
          <w:t xml:space="preserve">that satisfies one or more of the following: </w:t>
        </w:r>
      </w:ins>
    </w:p>
    <w:p w14:paraId="0463C292" w14:textId="3BB0E200" w:rsidR="00A027D5" w:rsidRPr="009C41A0" w:rsidRDefault="00DE7AE7" w:rsidP="009C41A0">
      <w:pPr>
        <w:pStyle w:val="ListParagraph"/>
        <w:numPr>
          <w:ilvl w:val="7"/>
          <w:numId w:val="19"/>
        </w:numPr>
        <w:ind w:left="1530"/>
        <w:jc w:val="both"/>
        <w:rPr>
          <w:ins w:id="53" w:author="Robinett, Lori L." w:date="2020-07-20T15:44:00Z"/>
          <w:rFonts w:ascii="Arial" w:hAnsi="Arial" w:cs="Arial"/>
          <w:color w:val="000000"/>
          <w:sz w:val="24"/>
          <w:szCs w:val="24"/>
        </w:rPr>
      </w:pPr>
      <w:ins w:id="54" w:author="Robinett, Lori L." w:date="2020-07-20T15:44:00Z">
        <w:r w:rsidRPr="009C41A0">
          <w:rPr>
            <w:rFonts w:ascii="Arial" w:hAnsi="Arial" w:cs="Arial"/>
            <w:color w:val="000000"/>
            <w:sz w:val="24"/>
            <w:szCs w:val="24"/>
          </w:rPr>
          <w:t>“</w:t>
        </w:r>
        <w:r w:rsidRPr="009C41A0">
          <w:rPr>
            <w:rFonts w:ascii="Arial" w:hAnsi="Arial" w:cs="Arial"/>
            <w:b/>
            <w:bCs/>
            <w:color w:val="000000"/>
            <w:sz w:val="24"/>
            <w:szCs w:val="24"/>
          </w:rPr>
          <w:t>Quid Pro Quo</w:t>
        </w:r>
        <w:r w:rsidRPr="009C41A0">
          <w:rPr>
            <w:rFonts w:ascii="Arial" w:hAnsi="Arial" w:cs="Arial"/>
            <w:color w:val="000000"/>
            <w:sz w:val="24"/>
            <w:szCs w:val="24"/>
          </w:rPr>
          <w:t xml:space="preserve">” - </w:t>
        </w:r>
        <w:r w:rsidR="00B21EEE" w:rsidRPr="009C41A0">
          <w:rPr>
            <w:rFonts w:ascii="Arial" w:hAnsi="Arial" w:cs="Arial"/>
            <w:color w:val="000000"/>
            <w:sz w:val="24"/>
            <w:szCs w:val="24"/>
          </w:rPr>
          <w:t xml:space="preserve">An employee of the </w:t>
        </w:r>
        <w:r w:rsidR="00715918" w:rsidRPr="009C41A0">
          <w:rPr>
            <w:rFonts w:ascii="Arial" w:hAnsi="Arial" w:cs="Arial"/>
            <w:color w:val="000000"/>
            <w:sz w:val="24"/>
            <w:szCs w:val="24"/>
          </w:rPr>
          <w:t xml:space="preserve">University </w:t>
        </w:r>
        <w:r w:rsidR="00B21EEE" w:rsidRPr="009C41A0">
          <w:rPr>
            <w:rFonts w:ascii="Arial" w:hAnsi="Arial" w:cs="Arial"/>
            <w:color w:val="000000"/>
            <w:sz w:val="24"/>
            <w:szCs w:val="24"/>
          </w:rPr>
          <w:t xml:space="preserve">conditioning the provision of an aid, benefit, or service of the </w:t>
        </w:r>
        <w:r w:rsidR="00715918" w:rsidRPr="009C41A0">
          <w:rPr>
            <w:rFonts w:ascii="Arial" w:hAnsi="Arial" w:cs="Arial"/>
            <w:color w:val="000000"/>
            <w:sz w:val="24"/>
            <w:szCs w:val="24"/>
          </w:rPr>
          <w:t xml:space="preserve">University </w:t>
        </w:r>
        <w:r w:rsidR="00B21EEE" w:rsidRPr="009C41A0">
          <w:rPr>
            <w:rFonts w:ascii="Arial" w:hAnsi="Arial" w:cs="Arial"/>
            <w:color w:val="000000"/>
            <w:sz w:val="24"/>
            <w:szCs w:val="24"/>
          </w:rPr>
          <w:t>on an individual’s participation in unwelcome sexual conduct;</w:t>
        </w:r>
      </w:ins>
    </w:p>
    <w:p w14:paraId="3441FB03" w14:textId="0A5F7761" w:rsidR="00A027D5" w:rsidRPr="009C41A0" w:rsidRDefault="00DE7AE7" w:rsidP="009C41A0">
      <w:pPr>
        <w:pStyle w:val="ListParagraph"/>
        <w:numPr>
          <w:ilvl w:val="7"/>
          <w:numId w:val="19"/>
        </w:numPr>
        <w:ind w:left="1530"/>
        <w:jc w:val="both"/>
        <w:rPr>
          <w:ins w:id="55" w:author="Robinett, Lori L." w:date="2020-07-20T15:44:00Z"/>
          <w:rFonts w:ascii="Arial" w:hAnsi="Arial" w:cs="Arial"/>
          <w:color w:val="000000"/>
          <w:sz w:val="24"/>
          <w:szCs w:val="24"/>
        </w:rPr>
      </w:pPr>
      <w:ins w:id="56" w:author="Robinett, Lori L." w:date="2020-07-20T15:44:00Z">
        <w:r w:rsidRPr="009C41A0">
          <w:rPr>
            <w:rFonts w:ascii="Arial" w:hAnsi="Arial" w:cs="Arial"/>
            <w:color w:val="000000"/>
            <w:sz w:val="24"/>
            <w:szCs w:val="24"/>
          </w:rPr>
          <w:t>“</w:t>
        </w:r>
        <w:r w:rsidRPr="009C41A0">
          <w:rPr>
            <w:rFonts w:ascii="Arial" w:hAnsi="Arial" w:cs="Arial"/>
            <w:b/>
            <w:bCs/>
            <w:color w:val="000000"/>
            <w:sz w:val="24"/>
            <w:szCs w:val="24"/>
          </w:rPr>
          <w:t>Hostile Environment</w:t>
        </w:r>
        <w:r w:rsidRPr="009C41A0">
          <w:rPr>
            <w:rFonts w:ascii="Arial" w:hAnsi="Arial" w:cs="Arial"/>
            <w:color w:val="000000"/>
            <w:sz w:val="24"/>
            <w:szCs w:val="24"/>
          </w:rPr>
          <w:t xml:space="preserve">” - </w:t>
        </w:r>
        <w:r w:rsidR="00B21EEE" w:rsidRPr="009C41A0">
          <w:rPr>
            <w:rFonts w:ascii="Arial" w:hAnsi="Arial" w:cs="Arial"/>
            <w:color w:val="000000"/>
            <w:sz w:val="24"/>
            <w:szCs w:val="24"/>
          </w:rPr>
          <w:t xml:space="preserve">Unwelcome conduct determined by a reasonable person to be so severe, pervasive, and objectively offensive that it effectively denies a person equal access to the </w:t>
        </w:r>
        <w:r w:rsidR="00715918" w:rsidRPr="009C41A0">
          <w:rPr>
            <w:rFonts w:ascii="Arial" w:hAnsi="Arial" w:cs="Arial"/>
            <w:color w:val="000000"/>
            <w:sz w:val="24"/>
            <w:szCs w:val="24"/>
          </w:rPr>
          <w:t xml:space="preserve">University’s </w:t>
        </w:r>
        <w:r w:rsidR="00B21EEE" w:rsidRPr="009C41A0">
          <w:rPr>
            <w:rFonts w:ascii="Arial" w:hAnsi="Arial" w:cs="Arial"/>
            <w:color w:val="000000"/>
            <w:sz w:val="24"/>
            <w:szCs w:val="24"/>
          </w:rPr>
          <w:t xml:space="preserve">education program or activity; </w:t>
        </w:r>
      </w:ins>
    </w:p>
    <w:p w14:paraId="3BDC23C8" w14:textId="698F8948" w:rsidR="00A4662B" w:rsidRPr="009C41A0" w:rsidRDefault="00B21EEE">
      <w:pPr>
        <w:pStyle w:val="ListParagraph"/>
        <w:numPr>
          <w:ilvl w:val="7"/>
          <w:numId w:val="19"/>
        </w:numPr>
        <w:ind w:left="1530"/>
        <w:jc w:val="both"/>
        <w:rPr>
          <w:ins w:id="57" w:author="Robinett, Lori L." w:date="2020-07-20T15:44:00Z"/>
          <w:rFonts w:ascii="Arial" w:hAnsi="Arial" w:cs="Arial"/>
          <w:color w:val="000000"/>
          <w:sz w:val="24"/>
          <w:szCs w:val="24"/>
        </w:rPr>
      </w:pPr>
      <w:ins w:id="58" w:author="Robinett, Lori L." w:date="2020-07-20T15:44:00Z">
        <w:r w:rsidRPr="009C41A0">
          <w:rPr>
            <w:rFonts w:ascii="Arial" w:hAnsi="Arial" w:cs="Arial"/>
            <w:b/>
            <w:color w:val="000000"/>
            <w:sz w:val="24"/>
            <w:szCs w:val="24"/>
          </w:rPr>
          <w:t xml:space="preserve">“Sexual </w:t>
        </w:r>
        <w:r w:rsidR="009C41A0" w:rsidRPr="009C41A0">
          <w:rPr>
            <w:rFonts w:ascii="Arial" w:hAnsi="Arial" w:cs="Arial"/>
            <w:b/>
            <w:color w:val="000000"/>
            <w:sz w:val="24"/>
            <w:szCs w:val="24"/>
          </w:rPr>
          <w:t>assault”</w:t>
        </w:r>
        <w:r w:rsidR="009C41A0" w:rsidRPr="009C41A0">
          <w:rPr>
            <w:rFonts w:ascii="Arial" w:hAnsi="Arial" w:cs="Arial"/>
            <w:color w:val="000000"/>
            <w:sz w:val="24"/>
            <w:szCs w:val="24"/>
          </w:rPr>
          <w:t xml:space="preserve"> -</w:t>
        </w:r>
        <w:r w:rsidR="00A4662B" w:rsidRPr="009C41A0">
          <w:rPr>
            <w:rFonts w:ascii="Arial" w:hAnsi="Arial" w:cs="Arial"/>
            <w:color w:val="000000"/>
            <w:sz w:val="24"/>
            <w:szCs w:val="24"/>
          </w:rPr>
          <w:t xml:space="preserve"> </w:t>
        </w:r>
        <w:r w:rsidR="00AB081E" w:rsidRPr="009C41A0">
          <w:rPr>
            <w:rFonts w:ascii="Arial" w:hAnsi="Arial" w:cs="Arial"/>
            <w:color w:val="000000"/>
            <w:sz w:val="24"/>
            <w:szCs w:val="24"/>
          </w:rPr>
          <w:t xml:space="preserve">Any sexual act that constitutes </w:t>
        </w:r>
        <w:r w:rsidR="00677342" w:rsidRPr="009C41A0">
          <w:rPr>
            <w:rFonts w:ascii="Arial" w:hAnsi="Arial" w:cs="Arial"/>
            <w:color w:val="000000"/>
            <w:sz w:val="24"/>
            <w:szCs w:val="24"/>
          </w:rPr>
          <w:t xml:space="preserve">rape, sodomy, sexual assault </w:t>
        </w:r>
      </w:ins>
      <w:r w:rsidR="00677342" w:rsidRPr="009C41A0">
        <w:rPr>
          <w:rFonts w:ascii="Arial" w:hAnsi="Arial" w:cs="Arial"/>
          <w:color w:val="000000"/>
          <w:sz w:val="24"/>
          <w:szCs w:val="24"/>
        </w:rPr>
        <w:t xml:space="preserve">with </w:t>
      </w:r>
      <w:del w:id="59" w:author="Robinett, Lori L." w:date="2020-07-20T15:44:00Z">
        <w:r w:rsidR="0064128E">
          <w:rPr>
            <w:rFonts w:ascii="Verdana" w:hAnsi="Verdana"/>
            <w:color w:val="000000"/>
            <w:sz w:val="20"/>
            <w:szCs w:val="20"/>
          </w:rPr>
          <w:delText>no legitimate purpose that makes</w:delText>
        </w:r>
      </w:del>
      <w:ins w:id="60" w:author="Robinett, Lori L." w:date="2020-07-20T15:44:00Z">
        <w:r w:rsidR="00677342" w:rsidRPr="009C41A0">
          <w:rPr>
            <w:rFonts w:ascii="Arial" w:hAnsi="Arial" w:cs="Arial"/>
            <w:color w:val="000000"/>
            <w:sz w:val="24"/>
            <w:szCs w:val="24"/>
          </w:rPr>
          <w:t>an object, fondling, incest, and statutory rape</w:t>
        </w:r>
        <w:r w:rsidR="00AB081E" w:rsidRPr="009C41A0">
          <w:rPr>
            <w:rFonts w:ascii="Arial" w:hAnsi="Arial" w:cs="Arial"/>
            <w:color w:val="000000"/>
            <w:sz w:val="24"/>
            <w:szCs w:val="24"/>
          </w:rPr>
          <w:t xml:space="preserve">, as defined </w:t>
        </w:r>
        <w:r w:rsidR="00E0489E" w:rsidRPr="009C41A0">
          <w:rPr>
            <w:rFonts w:ascii="Arial" w:hAnsi="Arial" w:cs="Arial"/>
            <w:color w:val="000000"/>
            <w:sz w:val="24"/>
            <w:szCs w:val="24"/>
          </w:rPr>
          <w:t xml:space="preserve">below: </w:t>
        </w:r>
      </w:ins>
    </w:p>
    <w:p w14:paraId="067ED550" w14:textId="77777777" w:rsidR="00E0489E" w:rsidRPr="009C41A0" w:rsidRDefault="00E0489E" w:rsidP="009C41A0">
      <w:pPr>
        <w:pStyle w:val="ListParagraph"/>
        <w:numPr>
          <w:ilvl w:val="1"/>
          <w:numId w:val="40"/>
        </w:numPr>
        <w:ind w:hanging="180"/>
        <w:jc w:val="both"/>
        <w:rPr>
          <w:ins w:id="61" w:author="Robinett, Lori L." w:date="2020-07-20T15:44:00Z"/>
          <w:rFonts w:ascii="Arial" w:hAnsi="Arial" w:cs="Arial"/>
          <w:sz w:val="24"/>
          <w:szCs w:val="24"/>
        </w:rPr>
      </w:pPr>
      <w:ins w:id="62" w:author="Robinett, Lori L." w:date="2020-07-20T15:44:00Z">
        <w:r w:rsidRPr="009C41A0">
          <w:rPr>
            <w:rFonts w:ascii="Arial" w:hAnsi="Arial" w:cs="Arial"/>
            <w:sz w:val="24"/>
            <w:szCs w:val="24"/>
          </w:rPr>
          <w:t>“Rape” is the carnal knowledge of a person, without the consent of the victim, including instances where the victim is incapable of giving consent because of their age or because of their temporary or permanent mental or physical incapacity.  There is “carnal knowledge” if there is the slightest penetration of the vagina or penis by the sex organ of the other person.  Attempted Rape is included.</w:t>
        </w:r>
      </w:ins>
    </w:p>
    <w:p w14:paraId="4ACA09AC" w14:textId="42927582" w:rsidR="00E0489E" w:rsidRPr="009C41A0" w:rsidRDefault="00E0489E" w:rsidP="009C41A0">
      <w:pPr>
        <w:pStyle w:val="ListParagraph"/>
        <w:numPr>
          <w:ilvl w:val="1"/>
          <w:numId w:val="40"/>
        </w:numPr>
        <w:ind w:hanging="90"/>
        <w:jc w:val="both"/>
        <w:rPr>
          <w:ins w:id="63" w:author="Robinett, Lori L." w:date="2020-07-20T15:44:00Z"/>
          <w:rFonts w:ascii="Arial" w:hAnsi="Arial" w:cs="Arial"/>
          <w:sz w:val="24"/>
          <w:szCs w:val="24"/>
        </w:rPr>
      </w:pPr>
      <w:ins w:id="64" w:author="Robinett, Lori L." w:date="2020-07-20T15:44:00Z">
        <w:r w:rsidRPr="009C41A0">
          <w:rPr>
            <w:rFonts w:ascii="Arial" w:hAnsi="Arial" w:cs="Arial"/>
            <w:sz w:val="24"/>
            <w:szCs w:val="24"/>
          </w:rPr>
          <w:lastRenderedPageBreak/>
          <w:t>“Sodomy” is oral or anal sexual intercourse with</w:t>
        </w:r>
      </w:ins>
      <w:r w:rsidRPr="009C41A0">
        <w:rPr>
          <w:rFonts w:ascii="Arial" w:hAnsi="Arial" w:cs="Arial"/>
          <w:sz w:val="24"/>
          <w:szCs w:val="24"/>
        </w:rPr>
        <w:t xml:space="preserve"> another person</w:t>
      </w:r>
      <w:del w:id="65" w:author="Robinett, Lori L." w:date="2020-07-20T15:44:00Z">
        <w:r w:rsidR="0064128E">
          <w:rPr>
            <w:rFonts w:ascii="Verdana" w:hAnsi="Verdana"/>
            <w:color w:val="000000"/>
            <w:sz w:val="20"/>
            <w:szCs w:val="20"/>
          </w:rPr>
          <w:delText xml:space="preserve"> reasonably concerned for their safety or would cause a reasonable person </w:delText>
        </w:r>
      </w:del>
      <w:ins w:id="66" w:author="Robinett, Lori L." w:date="2020-07-20T15:44:00Z">
        <w:r w:rsidRPr="009C41A0">
          <w:rPr>
            <w:rFonts w:ascii="Arial" w:hAnsi="Arial" w:cs="Arial"/>
            <w:sz w:val="24"/>
            <w:szCs w:val="24"/>
          </w:rPr>
          <w:t>, without the consent of the victim, including instances where the victim is incapable of giving consent because of their age or because of their temporary or permanent mental or physical incapacity.</w:t>
        </w:r>
      </w:ins>
    </w:p>
    <w:p w14:paraId="43E1DA62" w14:textId="7A98E0FC" w:rsidR="00E0489E" w:rsidRPr="009C41A0" w:rsidRDefault="00E0489E" w:rsidP="009C41A0">
      <w:pPr>
        <w:pStyle w:val="ListParagraph"/>
        <w:numPr>
          <w:ilvl w:val="1"/>
          <w:numId w:val="40"/>
        </w:numPr>
        <w:ind w:firstLine="0"/>
        <w:jc w:val="both"/>
        <w:rPr>
          <w:ins w:id="67" w:author="Robinett, Lori L." w:date="2020-07-20T15:44:00Z"/>
          <w:rFonts w:ascii="Arial" w:hAnsi="Arial" w:cs="Arial"/>
          <w:sz w:val="24"/>
          <w:szCs w:val="24"/>
        </w:rPr>
      </w:pPr>
      <w:ins w:id="68" w:author="Robinett, Lori L." w:date="2020-07-20T15:44:00Z">
        <w:r w:rsidRPr="009C41A0">
          <w:rPr>
            <w:rFonts w:ascii="Arial" w:hAnsi="Arial" w:cs="Arial"/>
            <w:sz w:val="24"/>
            <w:szCs w:val="24"/>
          </w:rPr>
          <w:t>“Sexual Assault with an Object” is using an object or instrument to unlawfully penetrate, however slightly, the genital or anal opening of the body of another person, without the consent of the victim, including instances where the victim is incapable of giving consent because of their age or because of their temporary or permanent mental or physical incapacity.  An “object” or “instrument” is anything used by the offender other than the offender’s genitalia.</w:t>
        </w:r>
      </w:ins>
    </w:p>
    <w:p w14:paraId="4A83C5B5" w14:textId="6051F983" w:rsidR="00E0489E" w:rsidRPr="009C41A0" w:rsidRDefault="00E0489E" w:rsidP="009C41A0">
      <w:pPr>
        <w:pStyle w:val="ListParagraph"/>
        <w:numPr>
          <w:ilvl w:val="1"/>
          <w:numId w:val="40"/>
        </w:numPr>
        <w:ind w:firstLine="0"/>
        <w:jc w:val="both"/>
        <w:rPr>
          <w:ins w:id="69" w:author="Robinett, Lori L." w:date="2020-07-20T15:44:00Z"/>
          <w:rFonts w:ascii="Arial" w:hAnsi="Arial" w:cs="Arial"/>
          <w:sz w:val="24"/>
          <w:szCs w:val="24"/>
        </w:rPr>
      </w:pPr>
      <w:ins w:id="70" w:author="Robinett, Lori L." w:date="2020-07-20T15:44:00Z">
        <w:r w:rsidRPr="009C41A0">
          <w:rPr>
            <w:rFonts w:ascii="Arial" w:hAnsi="Arial" w:cs="Arial"/>
            <w:sz w:val="24"/>
            <w:szCs w:val="24"/>
          </w:rPr>
          <w:t>“Fondling” is the touching of the private body parts of another person for the purpose of sexual gratification, without the consent of the victim, including instances where the victim is incapable of giving consent because of their age or because of their temporary or permanent mental or physical incapacity.</w:t>
        </w:r>
      </w:ins>
    </w:p>
    <w:p w14:paraId="3C447E01" w14:textId="551B74DC" w:rsidR="00E0489E" w:rsidRPr="009C41A0" w:rsidRDefault="00E0489E" w:rsidP="009C41A0">
      <w:pPr>
        <w:pStyle w:val="ListParagraph"/>
        <w:numPr>
          <w:ilvl w:val="1"/>
          <w:numId w:val="40"/>
        </w:numPr>
        <w:ind w:firstLine="0"/>
        <w:jc w:val="both"/>
        <w:rPr>
          <w:ins w:id="71" w:author="Robinett, Lori L." w:date="2020-07-20T15:44:00Z"/>
          <w:rFonts w:ascii="Arial" w:hAnsi="Arial" w:cs="Arial"/>
          <w:sz w:val="24"/>
          <w:szCs w:val="24"/>
        </w:rPr>
      </w:pPr>
      <w:ins w:id="72" w:author="Robinett, Lori L." w:date="2020-07-20T15:44:00Z">
        <w:r w:rsidRPr="009C41A0">
          <w:rPr>
            <w:rFonts w:ascii="Arial" w:hAnsi="Arial" w:cs="Arial"/>
            <w:sz w:val="24"/>
            <w:szCs w:val="24"/>
          </w:rPr>
          <w:t>“Incest” is sexual intercourse between persons who are related to each other within the degrees wherein marriage is prohibited by Missouri law.</w:t>
        </w:r>
      </w:ins>
    </w:p>
    <w:p w14:paraId="2AA2D09E" w14:textId="07B2DAB7" w:rsidR="00E0489E" w:rsidRPr="009C41A0" w:rsidRDefault="00E0489E" w:rsidP="009C41A0">
      <w:pPr>
        <w:pStyle w:val="ListParagraph"/>
        <w:numPr>
          <w:ilvl w:val="1"/>
          <w:numId w:val="40"/>
        </w:numPr>
        <w:ind w:firstLine="0"/>
        <w:jc w:val="both"/>
        <w:rPr>
          <w:rFonts w:ascii="Arial" w:hAnsi="Arial" w:cs="Arial"/>
          <w:sz w:val="24"/>
          <w:szCs w:val="24"/>
        </w:rPr>
      </w:pPr>
      <w:ins w:id="73" w:author="Robinett, Lori L." w:date="2020-07-20T15:44:00Z">
        <w:r w:rsidRPr="009C41A0">
          <w:rPr>
            <w:rFonts w:ascii="Arial" w:hAnsi="Arial" w:cs="Arial"/>
            <w:sz w:val="24"/>
            <w:szCs w:val="24"/>
          </w:rPr>
          <w:t xml:space="preserve">“Statutory Rape” is sexual intercourse with a person who is </w:t>
        </w:r>
      </w:ins>
      <w:r w:rsidRPr="009C41A0">
        <w:rPr>
          <w:rFonts w:ascii="Arial" w:hAnsi="Arial" w:cs="Arial"/>
          <w:sz w:val="24"/>
          <w:szCs w:val="24"/>
        </w:rPr>
        <w:t xml:space="preserve">under the </w:t>
      </w:r>
      <w:del w:id="74" w:author="Robinett, Lori L." w:date="2020-07-20T15:44:00Z">
        <w:r w:rsidR="0064128E">
          <w:rPr>
            <w:rFonts w:ascii="Verdana" w:hAnsi="Verdana"/>
            <w:color w:val="000000"/>
            <w:sz w:val="20"/>
            <w:szCs w:val="20"/>
          </w:rPr>
          <w:delText>circumstances to be frightened, intimidated or emotionally distressed</w:delText>
        </w:r>
      </w:del>
      <w:ins w:id="75" w:author="Robinett, Lori L." w:date="2020-07-20T15:44:00Z">
        <w:r w:rsidRPr="009C41A0">
          <w:rPr>
            <w:rFonts w:ascii="Arial" w:hAnsi="Arial" w:cs="Arial"/>
            <w:sz w:val="24"/>
            <w:szCs w:val="24"/>
          </w:rPr>
          <w:t>statutory age of consent as defined by Missouri law</w:t>
        </w:r>
      </w:ins>
      <w:r w:rsidRPr="009C41A0">
        <w:rPr>
          <w:rFonts w:ascii="Arial" w:hAnsi="Arial" w:cs="Arial"/>
          <w:sz w:val="24"/>
          <w:szCs w:val="24"/>
        </w:rPr>
        <w:t>.</w:t>
      </w:r>
    </w:p>
    <w:p w14:paraId="5B0CF253" w14:textId="77777777" w:rsidR="0064128E" w:rsidRDefault="00677342" w:rsidP="0064128E">
      <w:pPr>
        <w:numPr>
          <w:ilvl w:val="1"/>
          <w:numId w:val="21"/>
        </w:numPr>
        <w:spacing w:after="0" w:line="240" w:lineRule="auto"/>
        <w:ind w:left="1350"/>
        <w:textAlignment w:val="baseline"/>
        <w:rPr>
          <w:del w:id="76" w:author="Robinett, Lori L." w:date="2020-07-20T15:44:00Z"/>
          <w:rFonts w:ascii="Verdana" w:hAnsi="Verdana"/>
          <w:color w:val="000000"/>
          <w:sz w:val="20"/>
          <w:szCs w:val="20"/>
        </w:rPr>
      </w:pPr>
      <w:ins w:id="77" w:author="Robinett, Lori L." w:date="2020-07-20T15:44:00Z">
        <w:r w:rsidRPr="009C41A0">
          <w:rPr>
            <w:rFonts w:ascii="Arial" w:hAnsi="Arial" w:cs="Arial"/>
            <w:b/>
            <w:bCs/>
            <w:color w:val="000000"/>
            <w:sz w:val="24"/>
            <w:szCs w:val="24"/>
          </w:rPr>
          <w:t>“</w:t>
        </w:r>
      </w:ins>
      <w:r w:rsidR="00BF6788" w:rsidRPr="009C41A0">
        <w:rPr>
          <w:rFonts w:ascii="Arial" w:hAnsi="Arial" w:cs="Arial"/>
          <w:b/>
          <w:bCs/>
          <w:color w:val="000000"/>
          <w:sz w:val="24"/>
          <w:szCs w:val="24"/>
        </w:rPr>
        <w:t>Dating</w:t>
      </w:r>
      <w:del w:id="78" w:author="Robinett, Lori L." w:date="2020-07-20T15:44:00Z">
        <w:r w:rsidR="0064128E">
          <w:rPr>
            <w:rStyle w:val="Strong"/>
            <w:rFonts w:ascii="Verdana" w:hAnsi="Verdana"/>
            <w:color w:val="000000"/>
            <w:sz w:val="20"/>
            <w:szCs w:val="20"/>
            <w:bdr w:val="none" w:sz="0" w:space="0" w:color="auto" w:frame="1"/>
          </w:rPr>
          <w:delText>/Intimate Partner</w:delText>
        </w:r>
      </w:del>
      <w:r w:rsidR="00BF6788" w:rsidRPr="009C41A0">
        <w:rPr>
          <w:rFonts w:ascii="Arial" w:hAnsi="Arial" w:cs="Arial"/>
          <w:b/>
          <w:bCs/>
          <w:color w:val="000000"/>
          <w:sz w:val="24"/>
          <w:szCs w:val="24"/>
        </w:rPr>
        <w:t xml:space="preserve"> Violence</w:t>
      </w:r>
      <w:del w:id="79" w:author="Robinett, Lori L." w:date="2020-07-20T15:44:00Z">
        <w:r w:rsidR="0064128E">
          <w:rPr>
            <w:rFonts w:ascii="Verdana" w:hAnsi="Verdana"/>
            <w:color w:val="000000"/>
            <w:sz w:val="20"/>
            <w:szCs w:val="20"/>
          </w:rPr>
          <w:delText xml:space="preserve">. Violence, threats of </w:delText>
        </w:r>
      </w:del>
      <w:ins w:id="80" w:author="Robinett, Lori L." w:date="2020-07-20T15:44:00Z">
        <w:r w:rsidRPr="009C41A0">
          <w:rPr>
            <w:rFonts w:ascii="Arial" w:hAnsi="Arial" w:cs="Arial"/>
            <w:b/>
            <w:bCs/>
            <w:color w:val="000000"/>
            <w:sz w:val="24"/>
            <w:szCs w:val="24"/>
          </w:rPr>
          <w:t>”</w:t>
        </w:r>
        <w:r w:rsidR="00BF6788" w:rsidRPr="009C41A0">
          <w:rPr>
            <w:rFonts w:ascii="Arial" w:hAnsi="Arial" w:cs="Arial"/>
            <w:color w:val="000000"/>
            <w:sz w:val="24"/>
            <w:szCs w:val="24"/>
          </w:rPr>
          <w:t xml:space="preserve"> - The term “dating </w:t>
        </w:r>
      </w:ins>
      <w:r w:rsidR="00BF6788" w:rsidRPr="009C41A0">
        <w:rPr>
          <w:rFonts w:ascii="Arial" w:hAnsi="Arial" w:cs="Arial"/>
          <w:color w:val="000000"/>
          <w:sz w:val="24"/>
          <w:szCs w:val="24"/>
        </w:rPr>
        <w:t>violence</w:t>
      </w:r>
      <w:del w:id="81" w:author="Robinett, Lori L." w:date="2020-07-20T15:44:00Z">
        <w:r w:rsidR="0064128E">
          <w:rPr>
            <w:rFonts w:ascii="Verdana" w:hAnsi="Verdana"/>
            <w:color w:val="000000"/>
            <w:sz w:val="20"/>
            <w:szCs w:val="20"/>
          </w:rPr>
          <w:delText>, intimidation and acts of coercion</w:delText>
        </w:r>
      </w:del>
      <w:ins w:id="82" w:author="Robinett, Lori L." w:date="2020-07-20T15:44:00Z">
        <w:r w:rsidR="00BF6788" w:rsidRPr="009C41A0">
          <w:rPr>
            <w:rFonts w:ascii="Arial" w:hAnsi="Arial" w:cs="Arial"/>
            <w:color w:val="000000"/>
            <w:sz w:val="24"/>
            <w:szCs w:val="24"/>
          </w:rPr>
          <w:t>” means violence</w:t>
        </w:r>
      </w:ins>
      <w:r w:rsidR="00BF6788" w:rsidRPr="009C41A0">
        <w:rPr>
          <w:rFonts w:ascii="Arial" w:hAnsi="Arial" w:cs="Arial"/>
          <w:color w:val="000000"/>
          <w:sz w:val="24"/>
          <w:szCs w:val="24"/>
        </w:rPr>
        <w:t xml:space="preserve"> committed by a person</w:t>
      </w:r>
      <w:ins w:id="83" w:author="Robinett, Lori L." w:date="2020-07-20T15:44:00Z">
        <w:r w:rsidR="00BF6788" w:rsidRPr="009C41A0">
          <w:rPr>
            <w:rFonts w:ascii="Arial" w:hAnsi="Arial" w:cs="Arial"/>
            <w:color w:val="000000"/>
            <w:sz w:val="24"/>
            <w:szCs w:val="24"/>
          </w:rPr>
          <w:t>-- (A)</w:t>
        </w:r>
      </w:ins>
      <w:r w:rsidR="00BF6788" w:rsidRPr="009C41A0">
        <w:rPr>
          <w:rFonts w:ascii="Arial" w:hAnsi="Arial" w:cs="Arial"/>
          <w:color w:val="000000"/>
          <w:sz w:val="24"/>
          <w:szCs w:val="24"/>
        </w:rPr>
        <w:t xml:space="preserve"> who is or has been in a social relationship of a romantic or intimate nature with the </w:t>
      </w:r>
      <w:del w:id="84" w:author="Robinett, Lori L." w:date="2020-07-20T15:44:00Z">
        <w:r w:rsidR="0064128E">
          <w:rPr>
            <w:rFonts w:ascii="Verdana" w:hAnsi="Verdana"/>
            <w:color w:val="000000"/>
            <w:sz w:val="20"/>
            <w:szCs w:val="20"/>
          </w:rPr>
          <w:delText>recipient of the violent behavior.</w:delText>
        </w:r>
      </w:del>
    </w:p>
    <w:p w14:paraId="7723BAE7" w14:textId="4F5F99AF" w:rsidR="00677342" w:rsidRPr="009C41A0" w:rsidRDefault="0064128E" w:rsidP="009C41A0">
      <w:pPr>
        <w:pStyle w:val="ListParagraph"/>
        <w:numPr>
          <w:ilvl w:val="7"/>
          <w:numId w:val="19"/>
        </w:numPr>
        <w:spacing w:after="0" w:line="240" w:lineRule="auto"/>
        <w:ind w:left="1530"/>
        <w:jc w:val="both"/>
        <w:textAlignment w:val="baseline"/>
        <w:rPr>
          <w:rFonts w:ascii="Arial" w:hAnsi="Arial" w:cs="Arial"/>
          <w:color w:val="000000"/>
          <w:sz w:val="24"/>
          <w:szCs w:val="24"/>
        </w:rPr>
      </w:pPr>
      <w:del w:id="85" w:author="Robinett, Lori L." w:date="2020-07-20T15:44:00Z">
        <w:r>
          <w:rPr>
            <w:rStyle w:val="Strong"/>
            <w:rFonts w:ascii="Verdana" w:hAnsi="Verdana"/>
            <w:color w:val="000000"/>
            <w:sz w:val="20"/>
            <w:szCs w:val="20"/>
            <w:bdr w:val="none" w:sz="0" w:space="0" w:color="auto" w:frame="1"/>
          </w:rPr>
          <w:delText>Sexual Exploitation</w:delText>
        </w:r>
        <w:r>
          <w:rPr>
            <w:rFonts w:ascii="Verdana" w:hAnsi="Verdana"/>
            <w:color w:val="000000"/>
            <w:sz w:val="20"/>
            <w:szCs w:val="20"/>
          </w:rPr>
          <w:delText>. Sexual exploitation occurs when one person takes nonconsensual or abusive sexual advantage of another person for one’s own advantage or benefit or for the advantage or benefit of anyone other than the person being exploited and which behavior does not constitute any other form of sexual misconduct. Examples of sexual exploitation include, but are not limited to,</w:delText>
        </w:r>
      </w:del>
      <w:ins w:id="86" w:author="Robinett, Lori L." w:date="2020-07-20T15:44:00Z">
        <w:r w:rsidR="00BF6788" w:rsidRPr="009C41A0">
          <w:rPr>
            <w:rFonts w:ascii="Arial" w:hAnsi="Arial" w:cs="Arial"/>
            <w:color w:val="000000"/>
            <w:sz w:val="24"/>
            <w:szCs w:val="24"/>
          </w:rPr>
          <w:t>victim; and (B) where the existence of such a relationship shall be determined based on a consideration of</w:t>
        </w:r>
      </w:ins>
      <w:r w:rsidR="00BF6788" w:rsidRPr="009C41A0">
        <w:rPr>
          <w:rFonts w:ascii="Arial" w:hAnsi="Arial" w:cs="Arial"/>
          <w:color w:val="000000"/>
          <w:sz w:val="24"/>
          <w:szCs w:val="24"/>
        </w:rPr>
        <w:t xml:space="preserve"> the following </w:t>
      </w:r>
      <w:del w:id="87" w:author="Robinett, Lori L." w:date="2020-07-20T15:44:00Z">
        <w:r>
          <w:rPr>
            <w:rFonts w:ascii="Verdana" w:hAnsi="Verdana"/>
            <w:color w:val="000000"/>
            <w:sz w:val="20"/>
            <w:szCs w:val="20"/>
          </w:rPr>
          <w:delText>activities done without the consent of all participants:</w:delText>
        </w:r>
        <w:r>
          <w:rPr>
            <w:rFonts w:ascii="Verdana" w:hAnsi="Verdana"/>
            <w:color w:val="000000"/>
            <w:sz w:val="20"/>
            <w:szCs w:val="20"/>
          </w:rPr>
          <w:br/>
        </w:r>
      </w:del>
      <w:ins w:id="88" w:author="Robinett, Lori L." w:date="2020-07-20T15:44:00Z">
        <w:r w:rsidR="00BF6788" w:rsidRPr="009C41A0">
          <w:rPr>
            <w:rFonts w:ascii="Arial" w:hAnsi="Arial" w:cs="Arial"/>
            <w:color w:val="000000"/>
            <w:sz w:val="24"/>
            <w:szCs w:val="24"/>
          </w:rPr>
          <w:t>factors: (</w:t>
        </w:r>
        <w:proofErr w:type="spellStart"/>
        <w:r w:rsidR="00BF6788" w:rsidRPr="009C41A0">
          <w:rPr>
            <w:rFonts w:ascii="Arial" w:hAnsi="Arial" w:cs="Arial"/>
            <w:color w:val="000000"/>
            <w:sz w:val="24"/>
            <w:szCs w:val="24"/>
          </w:rPr>
          <w:t>i</w:t>
        </w:r>
        <w:proofErr w:type="spellEnd"/>
        <w:r w:rsidR="00BF6788" w:rsidRPr="009C41A0">
          <w:rPr>
            <w:rFonts w:ascii="Arial" w:hAnsi="Arial" w:cs="Arial"/>
            <w:color w:val="000000"/>
            <w:sz w:val="24"/>
            <w:szCs w:val="24"/>
          </w:rPr>
          <w:t>) The length of the relationship</w:t>
        </w:r>
        <w:r w:rsidR="00AB0F60" w:rsidRPr="009C41A0">
          <w:rPr>
            <w:rFonts w:ascii="Arial" w:hAnsi="Arial" w:cs="Arial"/>
            <w:color w:val="000000"/>
            <w:sz w:val="24"/>
            <w:szCs w:val="24"/>
          </w:rPr>
          <w:t>,</w:t>
        </w:r>
        <w:r w:rsidR="00BF6788" w:rsidRPr="009C41A0">
          <w:rPr>
            <w:rFonts w:ascii="Arial" w:hAnsi="Arial" w:cs="Arial"/>
            <w:color w:val="000000"/>
            <w:sz w:val="24"/>
            <w:szCs w:val="24"/>
          </w:rPr>
          <w:t xml:space="preserve"> (ii) The type of relationship</w:t>
        </w:r>
        <w:r w:rsidR="00AB0F60" w:rsidRPr="009C41A0">
          <w:rPr>
            <w:rFonts w:ascii="Arial" w:hAnsi="Arial" w:cs="Arial"/>
            <w:color w:val="000000"/>
            <w:sz w:val="24"/>
            <w:szCs w:val="24"/>
          </w:rPr>
          <w:t>, and</w:t>
        </w:r>
        <w:r w:rsidR="00BF6788" w:rsidRPr="009C41A0">
          <w:rPr>
            <w:rFonts w:ascii="Arial" w:hAnsi="Arial" w:cs="Arial"/>
            <w:color w:val="000000"/>
            <w:sz w:val="24"/>
            <w:szCs w:val="24"/>
          </w:rPr>
          <w:t xml:space="preserve"> (iii) The frequency of interaction between the persons involved in the relationship</w:t>
        </w:r>
        <w:r w:rsidR="00AB0F60" w:rsidRPr="009C41A0">
          <w:rPr>
            <w:rFonts w:ascii="Arial" w:hAnsi="Arial" w:cs="Arial"/>
            <w:color w:val="000000"/>
            <w:sz w:val="24"/>
            <w:szCs w:val="24"/>
          </w:rPr>
          <w:t>.</w:t>
        </w:r>
      </w:ins>
    </w:p>
    <w:p w14:paraId="2197B467" w14:textId="77777777" w:rsidR="0064128E" w:rsidRDefault="0064128E" w:rsidP="0064128E">
      <w:pPr>
        <w:numPr>
          <w:ilvl w:val="2"/>
          <w:numId w:val="21"/>
        </w:numPr>
        <w:spacing w:after="0" w:line="240" w:lineRule="auto"/>
        <w:ind w:left="2025"/>
        <w:textAlignment w:val="baseline"/>
        <w:rPr>
          <w:del w:id="89" w:author="Robinett, Lori L." w:date="2020-07-20T15:44:00Z"/>
          <w:rFonts w:ascii="Verdana" w:hAnsi="Verdana"/>
          <w:color w:val="000000"/>
          <w:sz w:val="20"/>
          <w:szCs w:val="20"/>
        </w:rPr>
      </w:pPr>
      <w:del w:id="90" w:author="Robinett, Lori L." w:date="2020-07-20T15:44:00Z">
        <w:r>
          <w:rPr>
            <w:rFonts w:ascii="Verdana" w:hAnsi="Verdana"/>
            <w:color w:val="000000"/>
            <w:sz w:val="20"/>
            <w:szCs w:val="20"/>
          </w:rPr>
          <w:delText>Invasion of sexual privacy;</w:delText>
        </w:r>
      </w:del>
    </w:p>
    <w:p w14:paraId="53F0A77D" w14:textId="77777777" w:rsidR="0064128E" w:rsidRDefault="0064128E" w:rsidP="0064128E">
      <w:pPr>
        <w:numPr>
          <w:ilvl w:val="2"/>
          <w:numId w:val="21"/>
        </w:numPr>
        <w:spacing w:after="0" w:line="240" w:lineRule="auto"/>
        <w:ind w:left="2025"/>
        <w:textAlignment w:val="baseline"/>
        <w:rPr>
          <w:del w:id="91" w:author="Robinett, Lori L." w:date="2020-07-20T15:44:00Z"/>
          <w:rFonts w:ascii="Verdana" w:hAnsi="Verdana"/>
          <w:color w:val="000000"/>
          <w:sz w:val="20"/>
          <w:szCs w:val="20"/>
        </w:rPr>
      </w:pPr>
      <w:del w:id="92" w:author="Robinett, Lori L." w:date="2020-07-20T15:44:00Z">
        <w:r>
          <w:rPr>
            <w:rFonts w:ascii="Verdana" w:hAnsi="Verdana"/>
            <w:color w:val="000000"/>
            <w:sz w:val="20"/>
            <w:szCs w:val="20"/>
          </w:rPr>
          <w:delText>Prostituting another person;</w:delText>
        </w:r>
      </w:del>
    </w:p>
    <w:p w14:paraId="5256389B" w14:textId="77777777" w:rsidR="0064128E" w:rsidRDefault="0064128E" w:rsidP="0064128E">
      <w:pPr>
        <w:numPr>
          <w:ilvl w:val="2"/>
          <w:numId w:val="21"/>
        </w:numPr>
        <w:spacing w:after="0" w:line="240" w:lineRule="auto"/>
        <w:ind w:left="2025"/>
        <w:textAlignment w:val="baseline"/>
        <w:rPr>
          <w:del w:id="93" w:author="Robinett, Lori L." w:date="2020-07-20T15:44:00Z"/>
          <w:rFonts w:ascii="Verdana" w:hAnsi="Verdana"/>
          <w:color w:val="000000"/>
          <w:sz w:val="20"/>
          <w:szCs w:val="20"/>
        </w:rPr>
      </w:pPr>
      <w:del w:id="94" w:author="Robinett, Lori L." w:date="2020-07-20T15:44:00Z">
        <w:r>
          <w:rPr>
            <w:rFonts w:ascii="Verdana" w:hAnsi="Verdana"/>
            <w:color w:val="000000"/>
            <w:sz w:val="20"/>
            <w:szCs w:val="20"/>
          </w:rPr>
          <w:delText>Taping or recording of sexual activity;</w:delText>
        </w:r>
      </w:del>
    </w:p>
    <w:p w14:paraId="50C6761D" w14:textId="77777777" w:rsidR="0064128E" w:rsidRDefault="0064128E" w:rsidP="0064128E">
      <w:pPr>
        <w:numPr>
          <w:ilvl w:val="2"/>
          <w:numId w:val="21"/>
        </w:numPr>
        <w:spacing w:after="0" w:line="240" w:lineRule="auto"/>
        <w:ind w:left="2025"/>
        <w:textAlignment w:val="baseline"/>
        <w:rPr>
          <w:del w:id="95" w:author="Robinett, Lori L." w:date="2020-07-20T15:44:00Z"/>
          <w:rFonts w:ascii="Verdana" w:hAnsi="Verdana"/>
          <w:color w:val="000000"/>
          <w:sz w:val="20"/>
          <w:szCs w:val="20"/>
        </w:rPr>
      </w:pPr>
      <w:del w:id="96" w:author="Robinett, Lori L." w:date="2020-07-20T15:44:00Z">
        <w:r>
          <w:rPr>
            <w:rFonts w:ascii="Verdana" w:hAnsi="Verdana"/>
            <w:color w:val="000000"/>
            <w:sz w:val="20"/>
            <w:szCs w:val="20"/>
          </w:rPr>
          <w:delText>Going beyond the boundaries of consent to sexual activity (e.g., letting your friends hide to watch you engaging in sexual activity);</w:delText>
        </w:r>
      </w:del>
    </w:p>
    <w:p w14:paraId="68AE0E46" w14:textId="77777777" w:rsidR="0064128E" w:rsidRDefault="0064128E" w:rsidP="0064128E">
      <w:pPr>
        <w:numPr>
          <w:ilvl w:val="2"/>
          <w:numId w:val="21"/>
        </w:numPr>
        <w:spacing w:after="0" w:line="240" w:lineRule="auto"/>
        <w:ind w:left="2025"/>
        <w:textAlignment w:val="baseline"/>
        <w:rPr>
          <w:del w:id="97" w:author="Robinett, Lori L." w:date="2020-07-20T15:44:00Z"/>
          <w:rFonts w:ascii="Verdana" w:hAnsi="Verdana"/>
          <w:color w:val="000000"/>
          <w:sz w:val="20"/>
          <w:szCs w:val="20"/>
        </w:rPr>
      </w:pPr>
      <w:del w:id="98" w:author="Robinett, Lori L." w:date="2020-07-20T15:44:00Z">
        <w:r>
          <w:rPr>
            <w:rFonts w:ascii="Verdana" w:hAnsi="Verdana"/>
            <w:color w:val="000000"/>
            <w:sz w:val="20"/>
            <w:szCs w:val="20"/>
          </w:rPr>
          <w:delText>Engaging in voyeurism;</w:delText>
        </w:r>
      </w:del>
    </w:p>
    <w:p w14:paraId="7866882A" w14:textId="77777777" w:rsidR="0064128E" w:rsidRDefault="0064128E" w:rsidP="0064128E">
      <w:pPr>
        <w:numPr>
          <w:ilvl w:val="2"/>
          <w:numId w:val="21"/>
        </w:numPr>
        <w:spacing w:after="0" w:line="240" w:lineRule="auto"/>
        <w:ind w:left="2025"/>
        <w:textAlignment w:val="baseline"/>
        <w:rPr>
          <w:del w:id="99" w:author="Robinett, Lori L." w:date="2020-07-20T15:44:00Z"/>
          <w:rFonts w:ascii="Verdana" w:hAnsi="Verdana"/>
          <w:color w:val="000000"/>
          <w:sz w:val="20"/>
          <w:szCs w:val="20"/>
        </w:rPr>
      </w:pPr>
      <w:del w:id="100" w:author="Robinett, Lori L." w:date="2020-07-20T15:44:00Z">
        <w:r>
          <w:rPr>
            <w:rFonts w:ascii="Verdana" w:hAnsi="Verdana"/>
            <w:color w:val="000000"/>
            <w:sz w:val="20"/>
            <w:szCs w:val="20"/>
          </w:rPr>
          <w:delText>Knowingly transmitting an STI, STD, venereal disease or HIV to another person;</w:delText>
        </w:r>
      </w:del>
    </w:p>
    <w:p w14:paraId="1082B350" w14:textId="77777777" w:rsidR="0064128E" w:rsidRDefault="0064128E" w:rsidP="0064128E">
      <w:pPr>
        <w:numPr>
          <w:ilvl w:val="2"/>
          <w:numId w:val="21"/>
        </w:numPr>
        <w:spacing w:after="0" w:line="240" w:lineRule="auto"/>
        <w:ind w:left="2025"/>
        <w:textAlignment w:val="baseline"/>
        <w:rPr>
          <w:del w:id="101" w:author="Robinett, Lori L." w:date="2020-07-20T15:44:00Z"/>
          <w:rFonts w:ascii="Verdana" w:hAnsi="Verdana"/>
          <w:color w:val="000000"/>
          <w:sz w:val="20"/>
          <w:szCs w:val="20"/>
        </w:rPr>
      </w:pPr>
      <w:del w:id="102" w:author="Robinett, Lori L." w:date="2020-07-20T15:44:00Z">
        <w:r>
          <w:rPr>
            <w:rFonts w:ascii="Verdana" w:hAnsi="Verdana"/>
            <w:color w:val="000000"/>
            <w:sz w:val="20"/>
            <w:szCs w:val="20"/>
          </w:rPr>
          <w:lastRenderedPageBreak/>
          <w:delText>Inducing another to expose their genitals;</w:delText>
        </w:r>
      </w:del>
    </w:p>
    <w:p w14:paraId="0125C7E0" w14:textId="77777777" w:rsidR="0064128E" w:rsidRDefault="0064128E" w:rsidP="0064128E">
      <w:pPr>
        <w:numPr>
          <w:ilvl w:val="2"/>
          <w:numId w:val="21"/>
        </w:numPr>
        <w:spacing w:after="0" w:line="240" w:lineRule="auto"/>
        <w:ind w:left="2025"/>
        <w:textAlignment w:val="baseline"/>
        <w:rPr>
          <w:del w:id="103" w:author="Robinett, Lori L." w:date="2020-07-20T15:44:00Z"/>
          <w:rFonts w:ascii="Verdana" w:hAnsi="Verdana"/>
          <w:color w:val="000000"/>
          <w:sz w:val="20"/>
          <w:szCs w:val="20"/>
        </w:rPr>
      </w:pPr>
      <w:del w:id="104" w:author="Robinett, Lori L." w:date="2020-07-20T15:44:00Z">
        <w:r>
          <w:rPr>
            <w:rFonts w:ascii="Verdana" w:hAnsi="Verdana"/>
            <w:color w:val="000000"/>
            <w:sz w:val="20"/>
            <w:szCs w:val="20"/>
          </w:rPr>
          <w:delText>Nonconsensual distribution of intimate images;</w:delText>
        </w:r>
      </w:del>
    </w:p>
    <w:p w14:paraId="21719E9D" w14:textId="77777777" w:rsidR="0064128E" w:rsidRDefault="0064128E" w:rsidP="0064128E">
      <w:pPr>
        <w:numPr>
          <w:ilvl w:val="2"/>
          <w:numId w:val="21"/>
        </w:numPr>
        <w:spacing w:after="0" w:line="240" w:lineRule="auto"/>
        <w:ind w:left="2025"/>
        <w:textAlignment w:val="baseline"/>
        <w:rPr>
          <w:del w:id="105" w:author="Robinett, Lori L." w:date="2020-07-20T15:44:00Z"/>
          <w:rFonts w:ascii="Verdana" w:hAnsi="Verdana"/>
          <w:color w:val="000000"/>
          <w:sz w:val="20"/>
          <w:szCs w:val="20"/>
        </w:rPr>
      </w:pPr>
      <w:del w:id="106" w:author="Robinett, Lori L." w:date="2020-07-20T15:44:00Z">
        <w:r>
          <w:rPr>
            <w:rFonts w:ascii="Verdana" w:hAnsi="Verdana"/>
            <w:color w:val="000000"/>
            <w:sz w:val="20"/>
            <w:szCs w:val="20"/>
          </w:rPr>
          <w:delText>Use or distribution of drugs or alcohol with intent to facilitate sexual contact without consent (i.e., predatory drugs or alcohol).</w:delText>
        </w:r>
      </w:del>
    </w:p>
    <w:p w14:paraId="04DFFCEB" w14:textId="1F49B018" w:rsidR="00677342" w:rsidRPr="009C41A0" w:rsidRDefault="00677342">
      <w:pPr>
        <w:pStyle w:val="ListParagraph"/>
        <w:numPr>
          <w:ilvl w:val="7"/>
          <w:numId w:val="19"/>
        </w:numPr>
        <w:spacing w:after="0" w:line="240" w:lineRule="auto"/>
        <w:ind w:left="1530"/>
        <w:jc w:val="both"/>
        <w:textAlignment w:val="baseline"/>
        <w:rPr>
          <w:ins w:id="107" w:author="Robinett, Lori L." w:date="2020-07-20T15:44:00Z"/>
          <w:rFonts w:ascii="Arial" w:hAnsi="Arial" w:cs="Arial"/>
          <w:sz w:val="24"/>
          <w:szCs w:val="24"/>
        </w:rPr>
      </w:pPr>
      <w:ins w:id="108" w:author="Robinett, Lori L." w:date="2020-07-20T15:44:00Z">
        <w:r w:rsidRPr="009C41A0">
          <w:rPr>
            <w:rFonts w:ascii="Arial" w:hAnsi="Arial" w:cs="Arial"/>
            <w:b/>
            <w:bCs/>
            <w:color w:val="000000"/>
            <w:sz w:val="24"/>
            <w:szCs w:val="24"/>
          </w:rPr>
          <w:t>“</w:t>
        </w:r>
        <w:r w:rsidR="00BF6788" w:rsidRPr="009C41A0">
          <w:rPr>
            <w:rFonts w:ascii="Arial" w:hAnsi="Arial" w:cs="Arial"/>
            <w:b/>
            <w:sz w:val="24"/>
            <w:szCs w:val="24"/>
          </w:rPr>
          <w:t>Domestic violence</w:t>
        </w:r>
        <w:r w:rsidRPr="009C41A0">
          <w:rPr>
            <w:rFonts w:ascii="Arial" w:hAnsi="Arial" w:cs="Arial"/>
            <w:b/>
            <w:sz w:val="24"/>
            <w:szCs w:val="24"/>
          </w:rPr>
          <w:t>”</w:t>
        </w:r>
        <w:r w:rsidR="00BF6788" w:rsidRPr="009C41A0">
          <w:rPr>
            <w:rFonts w:ascii="Arial" w:hAnsi="Arial" w:cs="Arial"/>
            <w:sz w:val="24"/>
            <w:szCs w:val="24"/>
          </w:rPr>
          <w:t xml:space="preserve"> - 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w:t>
        </w:r>
        <w:r w:rsidR="00B97D3A" w:rsidRPr="009C41A0">
          <w:rPr>
            <w:rFonts w:ascii="Arial" w:hAnsi="Arial" w:cs="Arial"/>
            <w:sz w:val="24"/>
            <w:szCs w:val="24"/>
          </w:rPr>
          <w:t>Missouri</w:t>
        </w:r>
        <w:r w:rsidR="00BF6788" w:rsidRPr="009C41A0">
          <w:rPr>
            <w:rFonts w:ascii="Arial" w:hAnsi="Arial" w:cs="Arial"/>
            <w:sz w:val="24"/>
            <w:szCs w:val="24"/>
          </w:rPr>
          <w:t xml:space="preserve">, or by any other person against an adult or youth victim who is protected from that person's acts under the domestic or family violence laws of </w:t>
        </w:r>
        <w:r w:rsidR="00B97D3A" w:rsidRPr="009C41A0">
          <w:rPr>
            <w:rFonts w:ascii="Arial" w:hAnsi="Arial" w:cs="Arial"/>
            <w:sz w:val="24"/>
            <w:szCs w:val="24"/>
          </w:rPr>
          <w:t>Missouri</w:t>
        </w:r>
        <w:r w:rsidR="00BF6788" w:rsidRPr="009C41A0">
          <w:rPr>
            <w:rFonts w:ascii="Arial" w:hAnsi="Arial" w:cs="Arial"/>
            <w:sz w:val="24"/>
            <w:szCs w:val="24"/>
          </w:rPr>
          <w:t>.</w:t>
        </w:r>
      </w:ins>
    </w:p>
    <w:p w14:paraId="21E0944A" w14:textId="1E388285" w:rsidR="00A027D5" w:rsidRPr="009C41A0" w:rsidRDefault="00677342" w:rsidP="009C41A0">
      <w:pPr>
        <w:pStyle w:val="ListParagraph"/>
        <w:numPr>
          <w:ilvl w:val="7"/>
          <w:numId w:val="19"/>
        </w:numPr>
        <w:ind w:left="1530"/>
        <w:jc w:val="both"/>
        <w:rPr>
          <w:ins w:id="109" w:author="Robinett, Lori L." w:date="2020-07-20T15:44:00Z"/>
          <w:rFonts w:ascii="Arial" w:hAnsi="Arial" w:cs="Arial"/>
          <w:sz w:val="24"/>
          <w:szCs w:val="24"/>
        </w:rPr>
      </w:pPr>
      <w:ins w:id="110" w:author="Robinett, Lori L." w:date="2020-07-20T15:44:00Z">
        <w:r w:rsidRPr="009C41A0">
          <w:rPr>
            <w:rFonts w:ascii="Arial" w:hAnsi="Arial" w:cs="Arial"/>
            <w:color w:val="000000"/>
            <w:sz w:val="24"/>
            <w:szCs w:val="24"/>
          </w:rPr>
          <w:t>“</w:t>
        </w:r>
        <w:r w:rsidR="00BF6788" w:rsidRPr="009C41A0">
          <w:rPr>
            <w:rFonts w:ascii="Arial" w:hAnsi="Arial" w:cs="Arial"/>
            <w:b/>
            <w:bCs/>
            <w:sz w:val="24"/>
            <w:szCs w:val="24"/>
          </w:rPr>
          <w:t>Stalking</w:t>
        </w:r>
        <w:r w:rsidRPr="009C41A0">
          <w:rPr>
            <w:rFonts w:ascii="Arial" w:hAnsi="Arial" w:cs="Arial"/>
            <w:b/>
            <w:bCs/>
            <w:sz w:val="24"/>
            <w:szCs w:val="24"/>
          </w:rPr>
          <w:t>”</w:t>
        </w:r>
        <w:r w:rsidR="00BF6788" w:rsidRPr="009C41A0">
          <w:rPr>
            <w:rFonts w:ascii="Arial" w:hAnsi="Arial" w:cs="Arial"/>
            <w:sz w:val="24"/>
            <w:szCs w:val="24"/>
          </w:rPr>
          <w:t xml:space="preserve"> - The term “stalking” means engaging in a course of conduct directed at a specific person that would cause a reasonable person to--(A) fear for </w:t>
        </w:r>
        <w:r w:rsidR="00677EA1" w:rsidRPr="009C41A0">
          <w:rPr>
            <w:rFonts w:ascii="Arial" w:hAnsi="Arial" w:cs="Arial"/>
            <w:sz w:val="24"/>
            <w:szCs w:val="24"/>
          </w:rPr>
          <w:t>their</w:t>
        </w:r>
        <w:r w:rsidR="00BF6788" w:rsidRPr="009C41A0">
          <w:rPr>
            <w:rFonts w:ascii="Arial" w:hAnsi="Arial" w:cs="Arial"/>
            <w:sz w:val="24"/>
            <w:szCs w:val="24"/>
          </w:rPr>
          <w:t xml:space="preserve"> safety or the safety of others; or (B) suffer substantial emotional distress.</w:t>
        </w:r>
      </w:ins>
    </w:p>
    <w:p w14:paraId="2B81877B" w14:textId="38973E24" w:rsidR="00721B08" w:rsidRPr="009C41A0" w:rsidRDefault="00721B08" w:rsidP="009C41A0">
      <w:pPr>
        <w:pStyle w:val="ListParagraph"/>
        <w:numPr>
          <w:ilvl w:val="1"/>
          <w:numId w:val="30"/>
        </w:numPr>
        <w:ind w:left="1170"/>
        <w:jc w:val="both"/>
        <w:rPr>
          <w:rFonts w:ascii="Arial" w:hAnsi="Arial" w:cs="Arial"/>
          <w:sz w:val="24"/>
          <w:szCs w:val="24"/>
        </w:rPr>
      </w:pPr>
      <w:r w:rsidRPr="009C41A0">
        <w:rPr>
          <w:rFonts w:ascii="Arial" w:hAnsi="Arial" w:cs="Arial"/>
          <w:b/>
          <w:bCs/>
          <w:sz w:val="24"/>
          <w:szCs w:val="24"/>
          <w:bdr w:val="none" w:sz="0" w:space="0" w:color="auto" w:frame="1"/>
        </w:rPr>
        <w:t>Consent to Sexual Activity</w:t>
      </w:r>
      <w:r w:rsidRPr="009C41A0">
        <w:rPr>
          <w:rFonts w:ascii="Arial" w:hAnsi="Arial" w:cs="Arial"/>
          <w:sz w:val="24"/>
          <w:szCs w:val="24"/>
        </w:rPr>
        <w:t>. Consent to sexual activity is knowing and voluntary. Consent to sexual activity requires of all involved persons a conscious and voluntary agreement to engage in sexual activity. Each person engaged in the sexual activity must have met the legal age of consent. It is the responsibility of each person to ensure they have the consent of all others engaged in the sexual activity. Consent must be obtained at the time of the specific activity and can be withdrawn at any time. Consent, lack of consent</w:t>
      </w:r>
      <w:ins w:id="111" w:author="Robinett, Lori L." w:date="2020-07-20T15:44:00Z">
        <w:r w:rsidR="000A6E54" w:rsidRPr="009C41A0">
          <w:rPr>
            <w:rFonts w:ascii="Arial" w:hAnsi="Arial" w:cs="Arial"/>
            <w:sz w:val="24"/>
            <w:szCs w:val="24"/>
          </w:rPr>
          <w:t>,</w:t>
        </w:r>
      </w:ins>
      <w:r w:rsidRPr="009C41A0">
        <w:rPr>
          <w:rFonts w:ascii="Arial" w:hAnsi="Arial" w:cs="Arial"/>
          <w:sz w:val="24"/>
          <w:szCs w:val="24"/>
        </w:rPr>
        <w:t xml:space="preserve"> or withdrawal of consent may be communicated by words or non-verbal acts.</w:t>
      </w:r>
    </w:p>
    <w:p w14:paraId="2337436A" w14:textId="77777777" w:rsidR="00721B08" w:rsidRPr="009C41A0" w:rsidRDefault="00721B08" w:rsidP="009C41A0">
      <w:pPr>
        <w:spacing w:after="270" w:line="240" w:lineRule="auto"/>
        <w:ind w:left="1170"/>
        <w:jc w:val="both"/>
        <w:textAlignment w:val="baseline"/>
        <w:rPr>
          <w:rFonts w:ascii="Arial" w:eastAsia="Times New Roman" w:hAnsi="Arial" w:cs="Arial"/>
          <w:color w:val="000000"/>
          <w:sz w:val="24"/>
          <w:szCs w:val="24"/>
        </w:rPr>
      </w:pPr>
      <w:r w:rsidRPr="009C41A0">
        <w:rPr>
          <w:rFonts w:ascii="Arial" w:eastAsia="Times New Roman" w:hAnsi="Arial" w:cs="Arial"/>
          <w:color w:val="000000"/>
          <w:sz w:val="24"/>
          <w:szCs w:val="24"/>
        </w:rPr>
        <w:t>Someone who is incapacitated cannot consent. Silence or absence of resistance does not establish consent. The existence of a dating relationship or past sexual relations between the Parties involved should never by itself be assumed to be an indicator of consent. Further, consent to one form of sexual activity does not imply consent to other forms of sexual activity. Consent to engage in sexual activity with one person does not imply consent to engage in sexual activity with another. Coercion and force, or threat of either, invalidates consent.</w:t>
      </w:r>
    </w:p>
    <w:p w14:paraId="23FC265A" w14:textId="0755875B" w:rsidR="00A56482" w:rsidRPr="009C41A0" w:rsidRDefault="00721B08" w:rsidP="009C41A0">
      <w:pPr>
        <w:pStyle w:val="ListParagraph"/>
        <w:numPr>
          <w:ilvl w:val="1"/>
          <w:numId w:val="30"/>
        </w:numPr>
        <w:ind w:left="1170"/>
        <w:jc w:val="both"/>
        <w:rPr>
          <w:rFonts w:ascii="Arial" w:eastAsia="Times New Roman" w:hAnsi="Arial" w:cs="Arial"/>
          <w:sz w:val="24"/>
          <w:szCs w:val="24"/>
        </w:rPr>
      </w:pPr>
      <w:r w:rsidRPr="009C41A0">
        <w:rPr>
          <w:rFonts w:ascii="Arial" w:hAnsi="Arial" w:cs="Arial"/>
          <w:b/>
          <w:bCs/>
          <w:color w:val="000000"/>
          <w:sz w:val="24"/>
          <w:szCs w:val="24"/>
          <w:bdr w:val="none" w:sz="0" w:space="0" w:color="auto" w:frame="1"/>
        </w:rPr>
        <w:t>Incapacitated or incapacitation</w:t>
      </w:r>
      <w:r w:rsidRPr="009C41A0">
        <w:rPr>
          <w:rFonts w:ascii="Arial" w:hAnsi="Arial" w:cs="Arial"/>
          <w:color w:val="000000"/>
          <w:sz w:val="24"/>
          <w:szCs w:val="24"/>
        </w:rPr>
        <w:t>. A state in which rational decision-making or the ability to consent is rendered impossible because of a person’s temporary or permanent physical or mental impairment, including but not limited to physical or mental impairment resulting from drugs or alcohol, disability, sleep, unconsciousness or illness. Consent does not exist when the Respondent knew or should have known of the other individual’s incapacitation. Incapacitation is determined based on the totality of the circumstances. Incapacitation is more than intoxication but intoxication can cause incapacitation.</w:t>
      </w:r>
    </w:p>
    <w:p w14:paraId="26C62098" w14:textId="76C0447E" w:rsidR="00721B08" w:rsidRPr="009C41A0" w:rsidRDefault="00721B08" w:rsidP="009C41A0">
      <w:pPr>
        <w:spacing w:after="270" w:line="240" w:lineRule="auto"/>
        <w:ind w:left="1170"/>
        <w:textAlignment w:val="baseline"/>
        <w:rPr>
          <w:rFonts w:ascii="Arial" w:eastAsia="Times New Roman" w:hAnsi="Arial" w:cs="Arial"/>
          <w:color w:val="000000"/>
          <w:sz w:val="24"/>
          <w:szCs w:val="24"/>
        </w:rPr>
      </w:pPr>
      <w:r w:rsidRPr="009C41A0">
        <w:rPr>
          <w:rFonts w:ascii="Arial" w:eastAsia="Times New Roman" w:hAnsi="Arial" w:cs="Arial"/>
          <w:color w:val="000000"/>
          <w:sz w:val="24"/>
          <w:szCs w:val="24"/>
        </w:rPr>
        <w:lastRenderedPageBreak/>
        <w:t>Factors to consider in determining incapacity include, but are not limited to, the following:</w:t>
      </w:r>
    </w:p>
    <w:p w14:paraId="4D23E0E8" w14:textId="77777777" w:rsidR="00CD4D07"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 xml:space="preserve">Lack of awareness of circumstances or surroundings (e.g., an inability to understand, either temporarily or permanently, the who, what, where, how and/or why of the circumstances; </w:t>
      </w:r>
      <w:r w:rsidR="00CD4D07" w:rsidRPr="009C41A0">
        <w:rPr>
          <w:rFonts w:ascii="Arial" w:hAnsi="Arial" w:cs="Arial"/>
          <w:color w:val="000000"/>
          <w:sz w:val="24"/>
          <w:szCs w:val="24"/>
        </w:rPr>
        <w:t>blackout state)</w:t>
      </w:r>
    </w:p>
    <w:p w14:paraId="55C588C3" w14:textId="32C1BAB1" w:rsidR="00721B08"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Inability to physically or verbally communicate coherently, particularly with regard to consent (e.g., slurred or incoherent speech)</w:t>
      </w:r>
    </w:p>
    <w:p w14:paraId="161C7F2D" w14:textId="77777777" w:rsidR="00721B08"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Lack of full control over physical movements (e.g., difficulty walking or standing without stumbling or assistance)</w:t>
      </w:r>
    </w:p>
    <w:p w14:paraId="5E47AF1F" w14:textId="77777777" w:rsidR="00721B08"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Physical symptoms (e.g., vomiting or incontinence).</w:t>
      </w:r>
    </w:p>
    <w:p w14:paraId="30064B79" w14:textId="77777777" w:rsidR="00BF6788" w:rsidRPr="009C41A0" w:rsidRDefault="00BF6788" w:rsidP="00A4662B">
      <w:pPr>
        <w:spacing w:after="0" w:line="240" w:lineRule="auto"/>
        <w:ind w:left="990"/>
        <w:textAlignment w:val="baseline"/>
        <w:rPr>
          <w:rFonts w:ascii="Arial" w:hAnsi="Arial" w:cs="Arial"/>
          <w:color w:val="000000"/>
          <w:sz w:val="24"/>
          <w:szCs w:val="24"/>
        </w:rPr>
      </w:pPr>
    </w:p>
    <w:p w14:paraId="7FE8CB65" w14:textId="6107F900" w:rsidR="0064128E" w:rsidRPr="009C41A0" w:rsidRDefault="0064128E" w:rsidP="009C41A0">
      <w:pPr>
        <w:numPr>
          <w:ilvl w:val="0"/>
          <w:numId w:val="20"/>
        </w:numPr>
        <w:spacing w:after="0" w:line="240" w:lineRule="auto"/>
        <w:ind w:left="675"/>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Title IX Coordinators. </w:t>
      </w:r>
      <w:r w:rsidRPr="009C41A0">
        <w:rPr>
          <w:rFonts w:ascii="Arial" w:hAnsi="Arial" w:cs="Arial"/>
          <w:color w:val="000000"/>
          <w:sz w:val="24"/>
          <w:szCs w:val="24"/>
        </w:rPr>
        <w:t xml:space="preserve">Duties and responsibilities of the University’s Title IX Coordinators include monitoring and oversight of overall implementation of Title IX compliance at the University, including coordination of training, education, communications and coordination with the </w:t>
      </w:r>
      <w:del w:id="112" w:author="Robinett, Lori L." w:date="2020-07-20T15:44:00Z">
        <w:r>
          <w:rPr>
            <w:rFonts w:ascii="Verdana" w:hAnsi="Verdana"/>
            <w:color w:val="000000"/>
            <w:sz w:val="20"/>
            <w:szCs w:val="20"/>
          </w:rPr>
          <w:delText>Equity Resolution</w:delText>
        </w:r>
      </w:del>
      <w:ins w:id="113" w:author="Robinett, Lori L." w:date="2020-07-20T15:44:00Z">
        <w:r w:rsidR="00A4662B" w:rsidRPr="009C41A0">
          <w:rPr>
            <w:rFonts w:ascii="Arial" w:hAnsi="Arial" w:cs="Arial"/>
            <w:color w:val="000000"/>
            <w:sz w:val="24"/>
            <w:szCs w:val="24"/>
          </w:rPr>
          <w:t>Title IX</w:t>
        </w:r>
      </w:ins>
      <w:r w:rsidRPr="009C41A0">
        <w:rPr>
          <w:rFonts w:ascii="Arial" w:hAnsi="Arial" w:cs="Arial"/>
          <w:color w:val="000000"/>
          <w:sz w:val="24"/>
          <w:szCs w:val="24"/>
        </w:rPr>
        <w:t xml:space="preserve"> Process</w:t>
      </w:r>
      <w:r w:rsidR="00A027D5" w:rsidRPr="009C41A0">
        <w:rPr>
          <w:rFonts w:ascii="Arial" w:hAnsi="Arial" w:cs="Arial"/>
          <w:color w:val="000000"/>
          <w:sz w:val="24"/>
          <w:szCs w:val="24"/>
        </w:rPr>
        <w:t>e</w:t>
      </w:r>
      <w:r w:rsidRPr="009C41A0">
        <w:rPr>
          <w:rFonts w:ascii="Arial" w:hAnsi="Arial" w:cs="Arial"/>
          <w:color w:val="000000"/>
          <w:sz w:val="24"/>
          <w:szCs w:val="24"/>
        </w:rPr>
        <w:t xml:space="preserve">s for faculty, staff, students and other members of the University community and investigation of </w:t>
      </w:r>
      <w:del w:id="114" w:author="Robinett, Lori L." w:date="2020-07-20T15:44:00Z">
        <w:r>
          <w:rPr>
            <w:rFonts w:ascii="Verdana" w:hAnsi="Verdana"/>
            <w:color w:val="000000"/>
            <w:sz w:val="20"/>
            <w:szCs w:val="20"/>
          </w:rPr>
          <w:delText>complaints of sex discrimination.</w:delText>
        </w:r>
      </w:del>
      <w:ins w:id="115" w:author="Robinett, Lori L." w:date="2020-07-20T15:44:00Z">
        <w:r w:rsidR="00A4662B" w:rsidRPr="009C41A0">
          <w:rPr>
            <w:rFonts w:ascii="Arial" w:hAnsi="Arial" w:cs="Arial"/>
            <w:color w:val="000000"/>
            <w:sz w:val="24"/>
            <w:szCs w:val="24"/>
          </w:rPr>
          <w:t>Formal C</w:t>
        </w:r>
        <w:r w:rsidRPr="009C41A0">
          <w:rPr>
            <w:rFonts w:ascii="Arial" w:hAnsi="Arial" w:cs="Arial"/>
            <w:color w:val="000000"/>
            <w:sz w:val="24"/>
            <w:szCs w:val="24"/>
          </w:rPr>
          <w:t>omplaints of sex</w:t>
        </w:r>
        <w:r w:rsidR="00A4662B" w:rsidRPr="009C41A0">
          <w:rPr>
            <w:rFonts w:ascii="Arial" w:hAnsi="Arial" w:cs="Arial"/>
            <w:color w:val="000000"/>
            <w:sz w:val="24"/>
            <w:szCs w:val="24"/>
          </w:rPr>
          <w:t>ual</w:t>
        </w:r>
        <w:r w:rsidRPr="009C41A0">
          <w:rPr>
            <w:rFonts w:ascii="Arial" w:hAnsi="Arial" w:cs="Arial"/>
            <w:color w:val="000000"/>
            <w:sz w:val="24"/>
            <w:szCs w:val="24"/>
          </w:rPr>
          <w:t xml:space="preserve"> </w:t>
        </w:r>
        <w:r w:rsidR="00026A9B" w:rsidRPr="009C41A0">
          <w:rPr>
            <w:rFonts w:ascii="Arial" w:hAnsi="Arial" w:cs="Arial"/>
            <w:color w:val="000000"/>
            <w:sz w:val="24"/>
            <w:szCs w:val="24"/>
          </w:rPr>
          <w:t>harassment</w:t>
        </w:r>
        <w:r w:rsidR="000D30DF" w:rsidRPr="009C41A0">
          <w:rPr>
            <w:rFonts w:ascii="Arial" w:hAnsi="Arial" w:cs="Arial"/>
            <w:color w:val="000000"/>
            <w:sz w:val="24"/>
            <w:szCs w:val="24"/>
          </w:rPr>
          <w:t xml:space="preserve">, and to respond promptly to </w:t>
        </w:r>
        <w:r w:rsidR="0039383A" w:rsidRPr="009C41A0">
          <w:rPr>
            <w:rFonts w:ascii="Arial" w:hAnsi="Arial" w:cs="Arial"/>
            <w:color w:val="000000"/>
            <w:sz w:val="24"/>
            <w:szCs w:val="24"/>
          </w:rPr>
          <w:t xml:space="preserve">reports </w:t>
        </w:r>
        <w:r w:rsidR="000D30DF" w:rsidRPr="009C41A0">
          <w:rPr>
            <w:rFonts w:ascii="Arial" w:hAnsi="Arial" w:cs="Arial"/>
            <w:color w:val="000000"/>
            <w:sz w:val="24"/>
            <w:szCs w:val="24"/>
          </w:rPr>
          <w:t xml:space="preserve">of sexual harassment of which the University has actual knowledge in University </w:t>
        </w:r>
        <w:r w:rsidR="00026A9B" w:rsidRPr="009C41A0">
          <w:rPr>
            <w:rFonts w:ascii="Arial" w:hAnsi="Arial" w:cs="Arial"/>
            <w:color w:val="000000"/>
            <w:sz w:val="24"/>
            <w:szCs w:val="24"/>
          </w:rPr>
          <w:t xml:space="preserve">education </w:t>
        </w:r>
        <w:r w:rsidR="000D30DF" w:rsidRPr="009C41A0">
          <w:rPr>
            <w:rFonts w:ascii="Arial" w:hAnsi="Arial" w:cs="Arial"/>
            <w:color w:val="000000"/>
            <w:sz w:val="24"/>
            <w:szCs w:val="24"/>
          </w:rPr>
          <w:t>programs and activities.</w:t>
        </w:r>
      </w:ins>
      <w:r w:rsidR="000D30DF" w:rsidRPr="009C41A0">
        <w:rPr>
          <w:rFonts w:ascii="Arial" w:hAnsi="Arial" w:cs="Arial"/>
          <w:color w:val="000000"/>
          <w:sz w:val="24"/>
          <w:szCs w:val="24"/>
        </w:rPr>
        <w:t xml:space="preserve"> The</w:t>
      </w:r>
      <w:r w:rsidRPr="009C41A0">
        <w:rPr>
          <w:rFonts w:ascii="Arial" w:hAnsi="Arial" w:cs="Arial"/>
          <w:color w:val="000000"/>
          <w:sz w:val="24"/>
          <w:szCs w:val="24"/>
        </w:rPr>
        <w:t xml:space="preserve"> University may designate Deputy Coordinators as needed to assist in fulfillment of the Coordinator’s duties and responsibilities.</w:t>
      </w:r>
      <w:r w:rsidR="000D30DF" w:rsidRPr="009C41A0">
        <w:rPr>
          <w:rFonts w:ascii="Arial" w:hAnsi="Arial" w:cs="Arial"/>
          <w:color w:val="000000"/>
          <w:sz w:val="24"/>
          <w:szCs w:val="24"/>
        </w:rPr>
        <w:t xml:space="preserve"> </w:t>
      </w:r>
      <w:r w:rsidRPr="009C41A0">
        <w:rPr>
          <w:rFonts w:ascii="Arial" w:hAnsi="Arial" w:cs="Arial"/>
          <w:color w:val="000000"/>
          <w:sz w:val="24"/>
          <w:szCs w:val="24"/>
        </w:rPr>
        <w:t>NOTE: All references to “Title IX Coordinator” throughout this policy refer to the Title IX Coordinator or the Coordinator’s designee.</w:t>
      </w:r>
    </w:p>
    <w:p w14:paraId="022A5384" w14:textId="09E84EF4" w:rsidR="000D30DF" w:rsidRPr="009C41A0" w:rsidRDefault="0064128E" w:rsidP="00A4662B">
      <w:pPr>
        <w:spacing w:after="0" w:line="240" w:lineRule="auto"/>
        <w:ind w:left="675"/>
        <w:textAlignment w:val="baseline"/>
        <w:rPr>
          <w:ins w:id="116" w:author="Robinett, Lori L." w:date="2020-07-20T15:44:00Z"/>
          <w:rFonts w:ascii="Arial" w:hAnsi="Arial" w:cs="Arial"/>
          <w:color w:val="000000"/>
          <w:sz w:val="24"/>
          <w:szCs w:val="24"/>
        </w:rPr>
      </w:pPr>
      <w:del w:id="117" w:author="Robinett, Lori L." w:date="2020-07-20T15:44:00Z">
        <w:r>
          <w:rPr>
            <w:rFonts w:ascii="Verdana" w:hAnsi="Verdana"/>
            <w:color w:val="000000"/>
            <w:sz w:val="20"/>
            <w:szCs w:val="20"/>
          </w:rPr>
          <w:delText xml:space="preserve">Any person having inquiries concerning the application of Title IX should contact their respective UM System or campus Title IX Coordinator. </w:delText>
        </w:r>
      </w:del>
    </w:p>
    <w:p w14:paraId="2ECEBBE8" w14:textId="0F23ED79" w:rsidR="00355C9C" w:rsidRPr="009C41A0" w:rsidRDefault="000D30DF" w:rsidP="009C41A0">
      <w:pPr>
        <w:pStyle w:val="NormalWeb"/>
        <w:spacing w:before="0" w:beforeAutospacing="0" w:after="270" w:afterAutospacing="0"/>
        <w:ind w:left="675"/>
        <w:jc w:val="both"/>
        <w:textAlignment w:val="baseline"/>
        <w:rPr>
          <w:ins w:id="118" w:author="Robinett, Lori L." w:date="2020-07-20T15:44:00Z"/>
          <w:rFonts w:ascii="Arial" w:hAnsi="Arial" w:cs="Arial"/>
          <w:color w:val="000000"/>
        </w:rPr>
      </w:pPr>
      <w:ins w:id="119" w:author="Robinett, Lori L." w:date="2020-07-20T15:44:00Z">
        <w:r w:rsidRPr="009C41A0">
          <w:rPr>
            <w:rFonts w:ascii="Arial" w:hAnsi="Arial" w:cs="Arial"/>
            <w:color w:val="000000"/>
          </w:rPr>
          <w:t xml:space="preserve">For the purposes of this section, </w:t>
        </w:r>
        <w:r w:rsidR="00CD4D07" w:rsidRPr="009C41A0">
          <w:rPr>
            <w:rFonts w:ascii="Arial" w:hAnsi="Arial" w:cs="Arial"/>
            <w:color w:val="000000"/>
          </w:rPr>
          <w:t>“</w:t>
        </w:r>
        <w:r w:rsidRPr="009C41A0">
          <w:rPr>
            <w:rFonts w:ascii="Arial" w:hAnsi="Arial" w:cs="Arial"/>
            <w:bCs/>
            <w:color w:val="000000"/>
          </w:rPr>
          <w:t>actual knowledge</w:t>
        </w:r>
        <w:r w:rsidR="00CD4D07" w:rsidRPr="009C41A0">
          <w:rPr>
            <w:rFonts w:ascii="Arial" w:hAnsi="Arial" w:cs="Arial"/>
            <w:bCs/>
            <w:color w:val="000000"/>
          </w:rPr>
          <w:t>”</w:t>
        </w:r>
        <w:r w:rsidRPr="009C41A0">
          <w:rPr>
            <w:rFonts w:ascii="Arial" w:hAnsi="Arial" w:cs="Arial"/>
            <w:color w:val="000000"/>
          </w:rPr>
          <w:t xml:space="preserve"> means notice of sexual harassment or allegations of sexual harassment to a </w:t>
        </w:r>
        <w:r w:rsidR="00715918" w:rsidRPr="009C41A0">
          <w:rPr>
            <w:rFonts w:ascii="Arial" w:hAnsi="Arial" w:cs="Arial"/>
            <w:color w:val="000000"/>
          </w:rPr>
          <w:t xml:space="preserve">University’s </w:t>
        </w:r>
        <w:r w:rsidRPr="009C41A0">
          <w:rPr>
            <w:rFonts w:ascii="Arial" w:hAnsi="Arial" w:cs="Arial"/>
            <w:color w:val="000000"/>
          </w:rPr>
          <w:t xml:space="preserve">Title IX Coordinator or any official of the </w:t>
        </w:r>
        <w:r w:rsidR="00715918" w:rsidRPr="009C41A0">
          <w:rPr>
            <w:rFonts w:ascii="Arial" w:hAnsi="Arial" w:cs="Arial"/>
            <w:color w:val="000000"/>
          </w:rPr>
          <w:t xml:space="preserve">University </w:t>
        </w:r>
        <w:r w:rsidRPr="009C41A0">
          <w:rPr>
            <w:rFonts w:ascii="Arial" w:hAnsi="Arial" w:cs="Arial"/>
            <w:color w:val="000000"/>
          </w:rPr>
          <w:t xml:space="preserve">who has authority to institute corrective measures on behalf of the </w:t>
        </w:r>
        <w:r w:rsidR="00715918" w:rsidRPr="009C41A0">
          <w:rPr>
            <w:rFonts w:ascii="Arial" w:hAnsi="Arial" w:cs="Arial"/>
            <w:color w:val="000000"/>
          </w:rPr>
          <w:t>University</w:t>
        </w:r>
        <w:r w:rsidRPr="009C41A0">
          <w:rPr>
            <w:rFonts w:ascii="Arial" w:hAnsi="Arial" w:cs="Arial"/>
            <w:color w:val="000000"/>
          </w:rPr>
          <w:t xml:space="preserve">. Imputation of knowledge based solely on vicarious liability or constructive notice is insufficient to constitute actual knowledge. This standard is not met when the only official of the </w:t>
        </w:r>
        <w:r w:rsidR="00715918" w:rsidRPr="009C41A0">
          <w:rPr>
            <w:rFonts w:ascii="Arial" w:hAnsi="Arial" w:cs="Arial"/>
            <w:color w:val="000000"/>
          </w:rPr>
          <w:t xml:space="preserve">University </w:t>
        </w:r>
        <w:r w:rsidRPr="009C41A0">
          <w:rPr>
            <w:rFonts w:ascii="Arial" w:hAnsi="Arial" w:cs="Arial"/>
            <w:color w:val="000000"/>
          </w:rPr>
          <w:t xml:space="preserve">with actual knowledge is the respondent. The mere ability or obligation to report sexual harassment or to inform a student about how to report sexual harassment, or having been trained to do so, does not qualify an individual as one who has authority to institute corrective measures on behalf of the </w:t>
        </w:r>
        <w:r w:rsidR="00715918" w:rsidRPr="009C41A0">
          <w:rPr>
            <w:rFonts w:ascii="Arial" w:hAnsi="Arial" w:cs="Arial"/>
            <w:color w:val="000000"/>
          </w:rPr>
          <w:t>University</w:t>
        </w:r>
        <w:r w:rsidRPr="009C41A0">
          <w:rPr>
            <w:rFonts w:ascii="Arial" w:hAnsi="Arial" w:cs="Arial"/>
            <w:color w:val="000000"/>
          </w:rPr>
          <w:t>.</w:t>
        </w:r>
        <w:r w:rsidR="00355C9C" w:rsidRPr="009C41A0">
          <w:rPr>
            <w:rFonts w:ascii="Arial" w:hAnsi="Arial" w:cs="Arial"/>
            <w:color w:val="000000"/>
          </w:rPr>
          <w:t xml:space="preserve"> </w:t>
        </w:r>
      </w:ins>
    </w:p>
    <w:p w14:paraId="551720DE" w14:textId="48959DAC" w:rsidR="00355C9C" w:rsidRPr="009C41A0" w:rsidRDefault="00355C9C" w:rsidP="009C41A0">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The following individuals serve as Title IX Coordinators and are designated to handle inquiries regarding the Anti-Discrimination policies and to serve as coordinators for purposes of Title IX compliance:</w:t>
      </w:r>
    </w:p>
    <w:p w14:paraId="79A0C6CD" w14:textId="77777777" w:rsidR="00FE37CA"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 System and University of Missouri-Columbia</w:t>
      </w:r>
      <w:r w:rsidRPr="009C41A0">
        <w:rPr>
          <w:rFonts w:ascii="Arial" w:hAnsi="Arial" w:cs="Arial"/>
          <w:color w:val="000000"/>
        </w:rPr>
        <w:br/>
        <w:t>Andrea Hayes, J.D.</w:t>
      </w:r>
      <w:r w:rsidRPr="009C41A0">
        <w:rPr>
          <w:rFonts w:ascii="Arial" w:hAnsi="Arial" w:cs="Arial"/>
          <w:color w:val="000000"/>
        </w:rPr>
        <w:br/>
      </w:r>
      <w:del w:id="120" w:author="Robinett, Lori L." w:date="2020-07-20T15:44:00Z">
        <w:r w:rsidR="0064128E">
          <w:rPr>
            <w:rFonts w:ascii="Verdana" w:hAnsi="Verdana"/>
            <w:color w:val="000000"/>
            <w:sz w:val="20"/>
            <w:szCs w:val="20"/>
          </w:rPr>
          <w:delText>Assistant Vice Chancellor for Civil Rights &amp; Title IX</w:delText>
        </w:r>
        <w:r w:rsidR="0064128E">
          <w:rPr>
            <w:rFonts w:ascii="Verdana" w:hAnsi="Verdana"/>
            <w:color w:val="000000"/>
            <w:sz w:val="20"/>
            <w:szCs w:val="20"/>
          </w:rPr>
          <w:br/>
        </w:r>
      </w:del>
      <w:r w:rsidRPr="009C41A0">
        <w:rPr>
          <w:rFonts w:ascii="Arial" w:hAnsi="Arial" w:cs="Arial"/>
          <w:color w:val="000000"/>
        </w:rP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br/>
      </w:r>
      <w:r w:rsidR="00FE37CA" w:rsidRPr="009C41A0">
        <w:rPr>
          <w:rFonts w:ascii="Arial" w:hAnsi="Arial" w:cs="Arial"/>
          <w:color w:val="000000"/>
        </w:rPr>
        <w:t>University of Missouri</w:t>
      </w:r>
    </w:p>
    <w:p w14:paraId="7354BE56" w14:textId="27F7A34E"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lastRenderedPageBreak/>
        <w:t>202 Jesse Hall</w:t>
      </w:r>
      <w:r w:rsidRPr="009C41A0">
        <w:rPr>
          <w:rFonts w:ascii="Arial" w:hAnsi="Arial" w:cs="Arial"/>
          <w:color w:val="000000"/>
        </w:rPr>
        <w:br/>
        <w:t>Columbia, MO 65211</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(573) 882-2824</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8" w:history="1">
        <w:r w:rsidRPr="009C41A0">
          <w:rPr>
            <w:rStyle w:val="Hyperlink"/>
            <w:rFonts w:ascii="Arial" w:hAnsi="Arial" w:cs="Arial"/>
            <w:color w:val="2E4059"/>
            <w:bdr w:val="none" w:sz="0" w:space="0" w:color="auto" w:frame="1"/>
          </w:rPr>
          <w:t>hayesas@missouri.edu</w:t>
        </w:r>
      </w:hyperlink>
      <w:r w:rsidRPr="009C41A0">
        <w:rPr>
          <w:rFonts w:ascii="Arial" w:hAnsi="Arial" w:cs="Arial"/>
          <w:color w:val="000000"/>
        </w:rPr>
        <w:br/>
        <w:t>civilrights.missouri.edu</w:t>
      </w:r>
    </w:p>
    <w:p w14:paraId="1516D358"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45E63B1D" w14:textId="77777777" w:rsidR="00FE37CA"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Missouri-Kansas City</w:t>
      </w:r>
      <w:r w:rsidRPr="009C41A0">
        <w:rPr>
          <w:rFonts w:ascii="Arial" w:hAnsi="Arial" w:cs="Arial"/>
          <w:color w:val="000000"/>
        </w:rPr>
        <w:br/>
      </w:r>
      <w:ins w:id="121" w:author="Robinett, Lori L." w:date="2020-07-20T15:44:00Z">
        <w:r w:rsidRPr="009C41A0">
          <w:rPr>
            <w:rFonts w:ascii="Arial" w:hAnsi="Arial" w:cs="Arial"/>
            <w:color w:val="000000"/>
          </w:rPr>
          <w:t xml:space="preserve">Dr. </w:t>
        </w:r>
      </w:ins>
      <w:r w:rsidRPr="009C41A0">
        <w:rPr>
          <w:rFonts w:ascii="Arial" w:hAnsi="Arial" w:cs="Arial"/>
          <w:color w:val="000000"/>
        </w:rPr>
        <w:t>Sybil Wyatt</w:t>
      </w:r>
      <w:del w:id="122" w:author="Robinett, Lori L." w:date="2020-07-20T15:44:00Z">
        <w:r w:rsidR="0064128E">
          <w:rPr>
            <w:rFonts w:ascii="Verdana" w:hAnsi="Verdana"/>
            <w:color w:val="000000"/>
            <w:sz w:val="20"/>
            <w:szCs w:val="20"/>
          </w:rPr>
          <w:br/>
          <w:delText>Equity Officer and</w:delText>
        </w:r>
      </w:del>
      <w:ins w:id="123" w:author="Robinett, Lori L." w:date="2020-07-20T15:44:00Z">
        <w:r w:rsidRPr="009C41A0">
          <w:rPr>
            <w:rFonts w:ascii="Arial" w:hAnsi="Arial" w:cs="Arial"/>
            <w:color w:val="000000"/>
          </w:rPr>
          <w:br/>
        </w:r>
      </w:ins>
      <w:r w:rsidRPr="009C41A0">
        <w:rPr>
          <w:rFonts w:ascii="Arial" w:hAnsi="Arial" w:cs="Arial"/>
          <w:color w:val="000000"/>
        </w:rP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w:t>
      </w:r>
      <w:r w:rsidRPr="009C41A0">
        <w:rPr>
          <w:rFonts w:ascii="Arial" w:hAnsi="Arial" w:cs="Arial"/>
          <w:color w:val="000000"/>
        </w:rPr>
        <w:br/>
        <w:t xml:space="preserve">Administrative Center </w:t>
      </w:r>
    </w:p>
    <w:p w14:paraId="27B6923D" w14:textId="5D98575D"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t>5115 Oak Street, Room 212</w:t>
      </w:r>
      <w:r w:rsidRPr="009C41A0">
        <w:rPr>
          <w:rFonts w:ascii="Arial" w:hAnsi="Arial" w:cs="Arial"/>
          <w:color w:val="000000"/>
        </w:rPr>
        <w:br/>
        <w:t>Kansas City, MO 6411</w:t>
      </w:r>
      <w:r w:rsidR="00FE37CA">
        <w:rPr>
          <w:rFonts w:ascii="Arial" w:hAnsi="Arial" w:cs="Arial"/>
          <w:color w:val="000000"/>
        </w:rPr>
        <w:t>2</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816-235-6910</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9" w:history="1">
        <w:r w:rsidRPr="009C41A0">
          <w:rPr>
            <w:rStyle w:val="Hyperlink"/>
            <w:rFonts w:ascii="Arial" w:hAnsi="Arial" w:cs="Arial"/>
            <w:color w:val="2E4059"/>
            <w:bdr w:val="none" w:sz="0" w:space="0" w:color="auto" w:frame="1"/>
          </w:rPr>
          <w:t>wyattsb@umkc.edu</w:t>
        </w:r>
      </w:hyperlink>
      <w:r w:rsidRPr="009C41A0">
        <w:rPr>
          <w:rFonts w:ascii="Arial" w:hAnsi="Arial" w:cs="Arial"/>
          <w:color w:val="000000"/>
        </w:rPr>
        <w:br/>
      </w:r>
      <w:del w:id="124" w:author="Robinett, Lori L." w:date="2020-07-20T15:44:00Z">
        <w:r w:rsidR="0064128E">
          <w:rPr>
            <w:rFonts w:ascii="Verdana" w:hAnsi="Verdana"/>
            <w:color w:val="000000"/>
            <w:sz w:val="20"/>
            <w:szCs w:val="20"/>
          </w:rPr>
          <w:delText>www.umkc.edu/titleix</w:delText>
        </w:r>
      </w:del>
      <w:ins w:id="125" w:author="Robinett, Lori L." w:date="2020-07-20T15:44:00Z">
        <w:r w:rsidR="00622227">
          <w:fldChar w:fldCharType="begin"/>
        </w:r>
        <w:r w:rsidR="00622227">
          <w:instrText xml:space="preserve"> HYPERLINK "http://www.umkc.edu/titleix" </w:instrText>
        </w:r>
        <w:r w:rsidR="00622227">
          <w:fldChar w:fldCharType="separate"/>
        </w:r>
        <w:r w:rsidRPr="009C41A0">
          <w:rPr>
            <w:rStyle w:val="Hyperlink"/>
            <w:rFonts w:ascii="Arial" w:hAnsi="Arial" w:cs="Arial"/>
          </w:rPr>
          <w:t>www.umkc.edu/titleix</w:t>
        </w:r>
        <w:r w:rsidR="00622227">
          <w:rPr>
            <w:rStyle w:val="Hyperlink"/>
            <w:rFonts w:ascii="Arial" w:hAnsi="Arial" w:cs="Arial"/>
          </w:rPr>
          <w:fldChar w:fldCharType="end"/>
        </w:r>
      </w:ins>
    </w:p>
    <w:p w14:paraId="2214FBA3"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1A066F03" w14:textId="5FDC9754"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Missouri University of Science and Technology</w:t>
      </w:r>
      <w:r w:rsidRPr="009C41A0">
        <w:rPr>
          <w:rFonts w:ascii="Arial" w:hAnsi="Arial" w:cs="Arial"/>
          <w:color w:val="000000"/>
        </w:rPr>
        <w:br/>
        <w:t>Neil A. Outar, J.D.</w:t>
      </w:r>
      <w:del w:id="126" w:author="Robinett, Lori L." w:date="2020-07-20T15:44:00Z">
        <w:r w:rsidR="0064128E">
          <w:rPr>
            <w:rFonts w:ascii="Verdana" w:hAnsi="Verdana"/>
            <w:color w:val="000000"/>
            <w:sz w:val="20"/>
            <w:szCs w:val="20"/>
          </w:rPr>
          <w:br/>
          <w:delText>Interim Chief Diversity Officer</w:delText>
        </w:r>
      </w:del>
      <w:r w:rsidRPr="009C41A0">
        <w:rPr>
          <w:rFonts w:ascii="Arial" w:hAnsi="Arial" w:cs="Arial"/>
          <w:color w:val="000000"/>
        </w:rPr>
        <w:b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w:t>
      </w:r>
      <w:r w:rsidRPr="009C41A0">
        <w:rPr>
          <w:rFonts w:ascii="Arial" w:hAnsi="Arial" w:cs="Arial"/>
          <w:color w:val="000000"/>
        </w:rPr>
        <w:br/>
      </w:r>
      <w:r w:rsidR="00FE37CA">
        <w:rPr>
          <w:rFonts w:ascii="Arial" w:hAnsi="Arial" w:cs="Arial"/>
          <w:color w:val="000000"/>
        </w:rPr>
        <w:t>203 Centennial Hall</w:t>
      </w:r>
      <w:r w:rsidRPr="009C41A0">
        <w:rPr>
          <w:rFonts w:ascii="Arial" w:hAnsi="Arial" w:cs="Arial"/>
          <w:color w:val="000000"/>
        </w:rPr>
        <w:br/>
      </w:r>
      <w:r w:rsidR="00FE37CA">
        <w:rPr>
          <w:rFonts w:ascii="Arial" w:hAnsi="Arial" w:cs="Arial"/>
          <w:color w:val="000000"/>
        </w:rPr>
        <w:t>300 W 12</w:t>
      </w:r>
      <w:r w:rsidR="00FE37CA" w:rsidRPr="00FE37CA">
        <w:rPr>
          <w:rFonts w:ascii="Arial" w:hAnsi="Arial" w:cs="Arial"/>
          <w:color w:val="000000"/>
          <w:vertAlign w:val="superscript"/>
        </w:rPr>
        <w:t>th</w:t>
      </w:r>
      <w:r w:rsidR="00FE37CA">
        <w:rPr>
          <w:rFonts w:ascii="Arial" w:hAnsi="Arial" w:cs="Arial"/>
          <w:color w:val="000000"/>
        </w:rPr>
        <w:t xml:space="preserve"> St.</w:t>
      </w:r>
      <w:r w:rsidRPr="009C41A0">
        <w:rPr>
          <w:rFonts w:ascii="Arial" w:hAnsi="Arial" w:cs="Arial"/>
          <w:color w:val="000000"/>
        </w:rPr>
        <w:br/>
        <w:t>Rolla, MO 65409</w:t>
      </w:r>
      <w:r w:rsidRPr="009C41A0">
        <w:rPr>
          <w:rFonts w:ascii="Arial" w:hAnsi="Arial" w:cs="Arial"/>
          <w:color w:val="000000"/>
        </w:rPr>
        <w:br/>
      </w:r>
      <w:r w:rsidRPr="009C41A0">
        <w:rPr>
          <w:rStyle w:val="Strong"/>
          <w:rFonts w:ascii="Arial" w:hAnsi="Arial" w:cs="Arial"/>
          <w:color w:val="000000"/>
          <w:bdr w:val="none" w:sz="0" w:space="0" w:color="auto" w:frame="1"/>
        </w:rPr>
        <w:t>Telephone: </w:t>
      </w:r>
      <w:r w:rsidRPr="009C41A0">
        <w:rPr>
          <w:rFonts w:ascii="Arial" w:hAnsi="Arial" w:cs="Arial"/>
          <w:color w:val="000000"/>
        </w:rPr>
        <w:t>573-341-6038</w:t>
      </w:r>
      <w:r w:rsidRPr="009C41A0">
        <w:rPr>
          <w:rFonts w:ascii="Arial" w:hAnsi="Arial" w:cs="Arial"/>
          <w:color w:val="000000"/>
        </w:rPr>
        <w:br/>
      </w:r>
      <w:r w:rsidRPr="009C41A0">
        <w:rPr>
          <w:rStyle w:val="Strong"/>
          <w:rFonts w:ascii="Arial" w:hAnsi="Arial" w:cs="Arial"/>
          <w:color w:val="000000"/>
          <w:bdr w:val="none" w:sz="0" w:space="0" w:color="auto" w:frame="1"/>
        </w:rPr>
        <w:t>Email: </w:t>
      </w:r>
      <w:hyperlink r:id="rId10" w:history="1">
        <w:r w:rsidRPr="009C41A0">
          <w:rPr>
            <w:rStyle w:val="Hyperlink"/>
            <w:rFonts w:ascii="Arial" w:hAnsi="Arial" w:cs="Arial"/>
            <w:color w:val="2E4059"/>
            <w:bdr w:val="none" w:sz="0" w:space="0" w:color="auto" w:frame="1"/>
          </w:rPr>
          <w:t>naoutar@mst.edu</w:t>
        </w:r>
      </w:hyperlink>
      <w:r w:rsidRPr="009C41A0">
        <w:rPr>
          <w:rFonts w:ascii="Arial" w:hAnsi="Arial" w:cs="Arial"/>
          <w:color w:val="000000"/>
        </w:rPr>
        <w:br/>
        <w:t>titleix.mst.edu</w:t>
      </w:r>
    </w:p>
    <w:p w14:paraId="03DD94EB"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240D06D1" w14:textId="0A16ACEE" w:rsidR="00355C9C" w:rsidRPr="009C41A0" w:rsidRDefault="00355C9C" w:rsidP="009C41A0">
      <w:pPr>
        <w:pStyle w:val="NormalWeb"/>
        <w:spacing w:before="0" w:beforeAutospacing="0" w:after="0" w:afterAutospacing="0"/>
        <w:ind w:left="1080"/>
        <w:textAlignment w:val="baseline"/>
        <w:rPr>
          <w:ins w:id="127" w:author="Robinett, Lori L." w:date="2020-07-20T15:44:00Z"/>
          <w:rFonts w:ascii="Arial" w:hAnsi="Arial" w:cs="Arial"/>
          <w:color w:val="000000"/>
        </w:rPr>
      </w:pPr>
      <w:r w:rsidRPr="009C41A0">
        <w:rPr>
          <w:rStyle w:val="Strong"/>
          <w:rFonts w:ascii="Arial" w:hAnsi="Arial" w:cs="Arial"/>
          <w:color w:val="000000"/>
          <w:bdr w:val="none" w:sz="0" w:space="0" w:color="auto" w:frame="1"/>
        </w:rPr>
        <w:t>University of Missouri-St. Louis</w:t>
      </w:r>
      <w:r w:rsidRPr="009C41A0">
        <w:rPr>
          <w:rFonts w:ascii="Arial" w:hAnsi="Arial" w:cs="Arial"/>
          <w:color w:val="000000"/>
        </w:rPr>
        <w:br/>
        <w:t xml:space="preserve">Dana </w:t>
      </w:r>
      <w:proofErr w:type="spellStart"/>
      <w:r w:rsidRPr="009C41A0">
        <w:rPr>
          <w:rFonts w:ascii="Arial" w:hAnsi="Arial" w:cs="Arial"/>
          <w:color w:val="000000"/>
        </w:rPr>
        <w:t>Beteet</w:t>
      </w:r>
      <w:proofErr w:type="spellEnd"/>
      <w:r w:rsidRPr="009C41A0">
        <w:rPr>
          <w:rFonts w:ascii="Arial" w:hAnsi="Arial" w:cs="Arial"/>
          <w:color w:val="000000"/>
        </w:rPr>
        <w:t xml:space="preserve"> Daniels</w:t>
      </w:r>
      <w:r w:rsidRPr="009C41A0">
        <w:rPr>
          <w:rFonts w:ascii="Arial" w:hAnsi="Arial" w:cs="Arial"/>
          <w:color w:val="000000"/>
        </w:rPr>
        <w:br/>
        <w:t>Title IX Coordinator</w:t>
      </w:r>
      <w:r w:rsidRPr="009C41A0">
        <w:rPr>
          <w:rFonts w:ascii="Arial" w:hAnsi="Arial" w:cs="Arial"/>
          <w:color w:val="000000"/>
        </w:rPr>
        <w:br/>
      </w:r>
      <w:del w:id="128" w:author="Robinett, Lori L." w:date="2020-07-20T15:44:00Z">
        <w:r w:rsidR="0064128E">
          <w:rPr>
            <w:rFonts w:ascii="Verdana" w:hAnsi="Verdana"/>
            <w:color w:val="000000"/>
            <w:sz w:val="20"/>
            <w:szCs w:val="20"/>
          </w:rPr>
          <w:delText>Senior Human Resources Consultant</w:delText>
        </w:r>
        <w:r w:rsidR="0064128E">
          <w:rPr>
            <w:rFonts w:ascii="Verdana" w:hAnsi="Verdana"/>
            <w:color w:val="000000"/>
            <w:sz w:val="20"/>
            <w:szCs w:val="20"/>
          </w:rPr>
          <w:br/>
        </w:r>
      </w:del>
      <w:r w:rsidRPr="009C41A0">
        <w:rPr>
          <w:rStyle w:val="Strong"/>
          <w:rFonts w:ascii="Arial" w:hAnsi="Arial" w:cs="Arial"/>
          <w:color w:val="000000"/>
          <w:bdr w:val="none" w:sz="0" w:space="0" w:color="auto" w:frame="1"/>
        </w:rPr>
        <w:t>Address</w:t>
      </w:r>
      <w:r w:rsidRPr="009C41A0">
        <w:rPr>
          <w:rFonts w:ascii="Arial" w:hAnsi="Arial" w:cs="Arial"/>
          <w:color w:val="000000"/>
        </w:rPr>
        <w:t>:</w:t>
      </w:r>
      <w:r w:rsidRPr="009C41A0">
        <w:rPr>
          <w:rFonts w:ascii="Arial" w:hAnsi="Arial" w:cs="Arial"/>
          <w:color w:val="000000"/>
        </w:rPr>
        <w:br/>
      </w:r>
      <w:del w:id="129" w:author="Robinett, Lori L." w:date="2020-07-20T15:44:00Z">
        <w:r w:rsidR="0064128E">
          <w:rPr>
            <w:rFonts w:ascii="Verdana" w:hAnsi="Verdana"/>
            <w:color w:val="000000"/>
            <w:sz w:val="20"/>
            <w:szCs w:val="20"/>
          </w:rPr>
          <w:delText>211 Arts Administration Building</w:delText>
        </w:r>
        <w:r w:rsidR="0064128E">
          <w:rPr>
            <w:rFonts w:ascii="Verdana" w:hAnsi="Verdana"/>
            <w:color w:val="000000"/>
            <w:sz w:val="20"/>
            <w:szCs w:val="20"/>
          </w:rPr>
          <w:br/>
        </w:r>
      </w:del>
      <w:ins w:id="130" w:author="Robinett, Lori L." w:date="2020-07-20T15:44:00Z">
        <w:r w:rsidRPr="009C41A0">
          <w:rPr>
            <w:rFonts w:ascii="Arial" w:hAnsi="Arial" w:cs="Arial"/>
            <w:color w:val="000000"/>
          </w:rPr>
          <w:t>One University Boulevard</w:t>
        </w:r>
      </w:ins>
    </w:p>
    <w:p w14:paraId="22CB3D72" w14:textId="77777777" w:rsidR="00355C9C" w:rsidRPr="009C41A0" w:rsidRDefault="00355C9C" w:rsidP="009C41A0">
      <w:pPr>
        <w:pStyle w:val="NormalWeb"/>
        <w:spacing w:before="0" w:beforeAutospacing="0" w:after="0" w:afterAutospacing="0"/>
        <w:ind w:left="1080"/>
        <w:textAlignment w:val="baseline"/>
        <w:rPr>
          <w:ins w:id="131" w:author="Robinett, Lori L." w:date="2020-07-20T15:44:00Z"/>
          <w:rStyle w:val="Strong"/>
          <w:rFonts w:ascii="Arial" w:hAnsi="Arial" w:cs="Arial"/>
          <w:b w:val="0"/>
          <w:color w:val="000000"/>
          <w:bdr w:val="none" w:sz="0" w:space="0" w:color="auto" w:frame="1"/>
        </w:rPr>
      </w:pPr>
      <w:ins w:id="132" w:author="Robinett, Lori L." w:date="2020-07-20T15:44:00Z">
        <w:r w:rsidRPr="009C41A0">
          <w:rPr>
            <w:rStyle w:val="Strong"/>
            <w:rFonts w:ascii="Arial" w:hAnsi="Arial" w:cs="Arial"/>
            <w:b w:val="0"/>
            <w:color w:val="000000"/>
            <w:bdr w:val="none" w:sz="0" w:space="0" w:color="auto" w:frame="1"/>
          </w:rPr>
          <w:t>220 Woods Hall</w:t>
        </w:r>
      </w:ins>
    </w:p>
    <w:p w14:paraId="6A00F6C2" w14:textId="22F4E182"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t>St. Louis, MO 63121</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314-516-4538</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11" w:history="1">
        <w:r w:rsidRPr="009C41A0">
          <w:rPr>
            <w:rStyle w:val="Hyperlink"/>
            <w:rFonts w:ascii="Arial" w:hAnsi="Arial" w:cs="Arial"/>
            <w:color w:val="2E4059"/>
            <w:bdr w:val="none" w:sz="0" w:space="0" w:color="auto" w:frame="1"/>
          </w:rPr>
          <w:t>dana@umsl.edu</w:t>
        </w:r>
      </w:hyperlink>
      <w:r w:rsidRPr="009C41A0">
        <w:rPr>
          <w:rFonts w:ascii="Arial" w:hAnsi="Arial" w:cs="Arial"/>
          <w:color w:val="000000"/>
        </w:rPr>
        <w:br/>
      </w:r>
      <w:del w:id="133" w:author="Robinett, Lori L." w:date="2020-07-20T15:44:00Z">
        <w:r w:rsidR="0064128E">
          <w:rPr>
            <w:rFonts w:ascii="Verdana" w:hAnsi="Verdana"/>
            <w:color w:val="000000"/>
            <w:sz w:val="20"/>
            <w:szCs w:val="20"/>
          </w:rPr>
          <w:delText>www.umsl.edu/title-ix</w:delText>
        </w:r>
      </w:del>
      <w:ins w:id="134" w:author="Robinett, Lori L." w:date="2020-07-20T15:44:00Z">
        <w:r w:rsidR="00622227">
          <w:fldChar w:fldCharType="begin"/>
        </w:r>
        <w:r w:rsidR="00622227">
          <w:instrText xml:space="preserve"> HYPERLINK "http://www.umsl.edu/title-ix" </w:instrText>
        </w:r>
        <w:r w:rsidR="00622227">
          <w:fldChar w:fldCharType="separate"/>
        </w:r>
        <w:r w:rsidRPr="009C41A0">
          <w:rPr>
            <w:rStyle w:val="Hyperlink"/>
            <w:rFonts w:ascii="Arial" w:hAnsi="Arial" w:cs="Arial"/>
          </w:rPr>
          <w:t>www.umsl.edu/title-ix</w:t>
        </w:r>
        <w:r w:rsidR="00622227">
          <w:rPr>
            <w:rStyle w:val="Hyperlink"/>
            <w:rFonts w:ascii="Arial" w:hAnsi="Arial" w:cs="Arial"/>
          </w:rPr>
          <w:fldChar w:fldCharType="end"/>
        </w:r>
      </w:ins>
    </w:p>
    <w:p w14:paraId="42076118"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3024AFC9" w14:textId="5666126F" w:rsidR="00355C9C"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 Health System</w:t>
      </w:r>
      <w:r w:rsidRPr="009C41A0">
        <w:rPr>
          <w:rFonts w:ascii="Arial" w:hAnsi="Arial" w:cs="Arial"/>
          <w:color w:val="000000"/>
        </w:rPr>
        <w:br/>
        <w:t xml:space="preserve">Jason Miller, MBA, </w:t>
      </w:r>
      <w:del w:id="135" w:author="Robinett, Lori L." w:date="2020-07-20T15:44:00Z">
        <w:r w:rsidR="0064128E">
          <w:rPr>
            <w:rFonts w:ascii="Verdana" w:hAnsi="Verdana"/>
            <w:color w:val="000000"/>
            <w:sz w:val="20"/>
            <w:szCs w:val="20"/>
          </w:rPr>
          <w:delText xml:space="preserve">SPHR, </w:delText>
        </w:r>
      </w:del>
      <w:r w:rsidRPr="009C41A0">
        <w:rPr>
          <w:rFonts w:ascii="Arial" w:hAnsi="Arial" w:cs="Arial"/>
          <w:color w:val="000000"/>
        </w:rPr>
        <w:t>SHRM-SCP</w:t>
      </w:r>
      <w:r w:rsidRPr="009C41A0">
        <w:rPr>
          <w:rFonts w:ascii="Arial" w:hAnsi="Arial" w:cs="Arial"/>
          <w:color w:val="000000"/>
        </w:rPr>
        <w:br/>
      </w:r>
      <w:del w:id="136" w:author="Robinett, Lori L." w:date="2020-07-20T15:44:00Z">
        <w:r w:rsidR="0064128E">
          <w:rPr>
            <w:rFonts w:ascii="Verdana" w:hAnsi="Verdana"/>
            <w:color w:val="000000"/>
            <w:sz w:val="20"/>
            <w:szCs w:val="20"/>
          </w:rPr>
          <w:delText>Director of HRIS &amp; Employee Relations</w:delText>
        </w:r>
        <w:r w:rsidR="0064128E">
          <w:rPr>
            <w:rFonts w:ascii="Verdana" w:hAnsi="Verdana"/>
            <w:color w:val="000000"/>
            <w:sz w:val="20"/>
            <w:szCs w:val="20"/>
          </w:rPr>
          <w:br/>
        </w:r>
      </w:del>
      <w:r w:rsidRPr="009C41A0">
        <w:rPr>
          <w:rFonts w:ascii="Arial" w:hAnsi="Arial" w:cs="Arial"/>
          <w:color w:val="000000"/>
        </w:rPr>
        <w:t>Title IX Coordinator</w:t>
      </w:r>
      <w:r w:rsidRPr="009C41A0" w:rsidDel="00AF63BA">
        <w:rPr>
          <w:rFonts w:ascii="Arial" w:hAnsi="Arial" w:cs="Arial"/>
          <w:color w:val="000000"/>
        </w:rPr>
        <w:t xml:space="preserve"> </w:t>
      </w:r>
      <w:del w:id="137" w:author="Robinett, Lori L." w:date="2020-07-20T15:44:00Z">
        <w:r w:rsidR="0064128E">
          <w:rPr>
            <w:rFonts w:ascii="Verdana" w:hAnsi="Verdana"/>
            <w:color w:val="000000"/>
            <w:sz w:val="20"/>
            <w:szCs w:val="20"/>
          </w:rPr>
          <w:br/>
        </w:r>
        <w:r w:rsidR="0064128E">
          <w:rPr>
            <w:rFonts w:ascii="Verdana" w:hAnsi="Verdana"/>
            <w:color w:val="000000"/>
            <w:sz w:val="20"/>
            <w:szCs w:val="20"/>
          </w:rPr>
          <w:lastRenderedPageBreak/>
          <w:delText>Equity Officer</w:delText>
        </w:r>
      </w:del>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 </w:t>
      </w:r>
      <w:r w:rsidRPr="009C41A0">
        <w:rPr>
          <w:rFonts w:ascii="Arial" w:hAnsi="Arial" w:cs="Arial"/>
          <w:color w:val="000000"/>
        </w:rPr>
        <w:br/>
        <w:t>One Hospital Drive</w:t>
      </w:r>
      <w:r w:rsidRPr="009C41A0">
        <w:rPr>
          <w:rFonts w:ascii="Arial" w:hAnsi="Arial" w:cs="Arial"/>
          <w:color w:val="000000"/>
        </w:rPr>
        <w:br/>
        <w:t>Columbia, MO 65212</w:t>
      </w:r>
    </w:p>
    <w:p w14:paraId="7479EC9C" w14:textId="77777777" w:rsidR="00FE37CA" w:rsidRPr="00F6131F" w:rsidRDefault="00FE37CA" w:rsidP="00FE37CA">
      <w:pPr>
        <w:pStyle w:val="NoSpacing"/>
        <w:ind w:left="720" w:firstLine="360"/>
        <w:rPr>
          <w:rFonts w:ascii="Arial" w:hAnsi="Arial" w:cs="Arial"/>
          <w:sz w:val="24"/>
          <w:szCs w:val="24"/>
          <w:lang w:val="en"/>
        </w:rPr>
      </w:pPr>
      <w:r w:rsidRPr="00F6131F">
        <w:rPr>
          <w:rFonts w:ascii="Arial" w:hAnsi="Arial" w:cs="Arial"/>
          <w:b/>
          <w:sz w:val="24"/>
          <w:szCs w:val="24"/>
          <w:lang w:val="en"/>
        </w:rPr>
        <w:t>Telephone</w:t>
      </w:r>
      <w:r w:rsidRPr="00F6131F">
        <w:rPr>
          <w:rFonts w:ascii="Arial" w:hAnsi="Arial" w:cs="Arial"/>
          <w:sz w:val="24"/>
          <w:szCs w:val="24"/>
          <w:lang w:val="en"/>
        </w:rPr>
        <w:t>: 573-882-8187</w:t>
      </w:r>
    </w:p>
    <w:p w14:paraId="04770547" w14:textId="77777777" w:rsidR="00FE37CA" w:rsidRPr="00F6131F" w:rsidRDefault="00FE37CA" w:rsidP="00FE37CA">
      <w:pPr>
        <w:pStyle w:val="NoSpacing"/>
        <w:ind w:left="720" w:firstLine="360"/>
        <w:rPr>
          <w:rFonts w:ascii="Arial" w:hAnsi="Arial" w:cs="Arial"/>
          <w:sz w:val="24"/>
          <w:szCs w:val="24"/>
          <w:lang w:val="en"/>
        </w:rPr>
      </w:pPr>
      <w:r w:rsidRPr="00F6131F">
        <w:rPr>
          <w:rFonts w:ascii="Arial" w:hAnsi="Arial" w:cs="Arial"/>
          <w:b/>
          <w:sz w:val="24"/>
          <w:szCs w:val="24"/>
          <w:lang w:val="en"/>
        </w:rPr>
        <w:t>Email</w:t>
      </w:r>
      <w:r w:rsidRPr="00F6131F">
        <w:rPr>
          <w:rFonts w:ascii="Arial" w:hAnsi="Arial" w:cs="Arial"/>
          <w:sz w:val="24"/>
          <w:szCs w:val="24"/>
          <w:lang w:val="en"/>
        </w:rPr>
        <w:t xml:space="preserve">: </w:t>
      </w:r>
      <w:hyperlink r:id="rId12" w:history="1">
        <w:r w:rsidRPr="00F6131F">
          <w:rPr>
            <w:rStyle w:val="Hyperlink"/>
            <w:rFonts w:ascii="Arial" w:hAnsi="Arial" w:cs="Arial"/>
            <w:sz w:val="24"/>
            <w:szCs w:val="24"/>
            <w:lang w:val="en"/>
          </w:rPr>
          <w:t>millerjaw@health.missouri.edu</w:t>
        </w:r>
      </w:hyperlink>
    </w:p>
    <w:p w14:paraId="0A78723D" w14:textId="77777777" w:rsidR="00355C9C" w:rsidRPr="009C41A0" w:rsidRDefault="00355C9C" w:rsidP="00355C9C">
      <w:pPr>
        <w:pStyle w:val="NormalWeb"/>
        <w:spacing w:before="0" w:beforeAutospacing="0" w:after="0" w:afterAutospacing="0"/>
        <w:ind w:left="675"/>
        <w:textAlignment w:val="baseline"/>
        <w:rPr>
          <w:rFonts w:ascii="Arial" w:hAnsi="Arial" w:cs="Arial"/>
          <w:color w:val="000000"/>
        </w:rPr>
      </w:pPr>
    </w:p>
    <w:p w14:paraId="49C334D3" w14:textId="0FAF204A" w:rsidR="00355C9C" w:rsidRPr="009C41A0" w:rsidRDefault="00355C9C" w:rsidP="009C41A0">
      <w:pPr>
        <w:pStyle w:val="NormalWeb"/>
        <w:spacing w:before="0" w:beforeAutospacing="0" w:after="0" w:afterAutospacing="0"/>
        <w:ind w:left="675"/>
        <w:jc w:val="both"/>
        <w:textAlignment w:val="baseline"/>
        <w:rPr>
          <w:rFonts w:ascii="Arial" w:hAnsi="Arial" w:cs="Arial"/>
          <w:color w:val="000000"/>
        </w:rPr>
      </w:pPr>
      <w:r w:rsidRPr="009C41A0">
        <w:rPr>
          <w:rFonts w:ascii="Arial" w:hAnsi="Arial" w:cs="Arial"/>
          <w:color w:val="000000"/>
        </w:rPr>
        <w:t xml:space="preserve">If the </w:t>
      </w:r>
      <w:del w:id="138" w:author="Robinett, Lori L." w:date="2020-07-20T15:44:00Z">
        <w:r w:rsidR="0064128E">
          <w:rPr>
            <w:rFonts w:ascii="Verdana" w:hAnsi="Verdana"/>
            <w:color w:val="000000"/>
            <w:sz w:val="20"/>
            <w:szCs w:val="20"/>
          </w:rPr>
          <w:delText>Complaint</w:delText>
        </w:r>
      </w:del>
      <w:ins w:id="139" w:author="Robinett, Lori L." w:date="2020-07-20T15:44:00Z">
        <w:r w:rsidRPr="009C41A0">
          <w:rPr>
            <w:rFonts w:ascii="Arial" w:hAnsi="Arial" w:cs="Arial"/>
            <w:color w:val="000000"/>
          </w:rPr>
          <w:t>report of alleged sexual harassment in a University education program or activity</w:t>
        </w:r>
      </w:ins>
      <w:r w:rsidRPr="009C41A0">
        <w:rPr>
          <w:rFonts w:ascii="Arial" w:hAnsi="Arial" w:cs="Arial"/>
          <w:color w:val="000000"/>
        </w:rPr>
        <w:t xml:space="preserve"> involves the University’s Title IX Coordinator, </w:t>
      </w:r>
      <w:del w:id="140" w:author="Robinett, Lori L." w:date="2020-07-20T15:44:00Z">
        <w:r w:rsidR="0064128E">
          <w:rPr>
            <w:rFonts w:ascii="Verdana" w:hAnsi="Verdana"/>
            <w:color w:val="000000"/>
            <w:sz w:val="20"/>
            <w:szCs w:val="20"/>
          </w:rPr>
          <w:delText>Complaints</w:delText>
        </w:r>
      </w:del>
      <w:ins w:id="141" w:author="Robinett, Lori L." w:date="2020-07-20T15:44:00Z">
        <w:r w:rsidRPr="009C41A0">
          <w:rPr>
            <w:rFonts w:ascii="Arial" w:hAnsi="Arial" w:cs="Arial"/>
            <w:color w:val="000000"/>
          </w:rPr>
          <w:t>reports</w:t>
        </w:r>
      </w:ins>
      <w:r w:rsidRPr="009C41A0">
        <w:rPr>
          <w:rFonts w:ascii="Arial" w:hAnsi="Arial" w:cs="Arial"/>
          <w:color w:val="000000"/>
        </w:rPr>
        <w:t xml:space="preserve"> may be made to the System Title IX Coordinator. If the </w:t>
      </w:r>
      <w:del w:id="142" w:author="Robinett, Lori L." w:date="2020-07-20T15:44:00Z">
        <w:r w:rsidR="0064128E">
          <w:rPr>
            <w:rFonts w:ascii="Verdana" w:hAnsi="Verdana"/>
            <w:color w:val="000000"/>
            <w:sz w:val="20"/>
            <w:szCs w:val="20"/>
          </w:rPr>
          <w:delText>Complaint</w:delText>
        </w:r>
      </w:del>
      <w:ins w:id="143" w:author="Robinett, Lori L." w:date="2020-07-20T15:44:00Z">
        <w:r w:rsidRPr="009C41A0">
          <w:rPr>
            <w:rFonts w:ascii="Arial" w:hAnsi="Arial" w:cs="Arial"/>
            <w:color w:val="000000"/>
          </w:rPr>
          <w:t>report</w:t>
        </w:r>
      </w:ins>
      <w:r w:rsidRPr="009C41A0">
        <w:rPr>
          <w:rFonts w:ascii="Arial" w:hAnsi="Arial" w:cs="Arial"/>
          <w:color w:val="000000"/>
        </w:rPr>
        <w:t xml:space="preserve"> involves the System Title IX Coordinator, reports may be made to the System President. The contact information for the System President is:</w:t>
      </w:r>
    </w:p>
    <w:p w14:paraId="60CE5200" w14:textId="4C7662D4" w:rsidR="00355C9C" w:rsidRPr="009C41A0" w:rsidRDefault="00355C9C" w:rsidP="00C14E82">
      <w:pPr>
        <w:pStyle w:val="NormalWeb"/>
        <w:spacing w:before="0" w:beforeAutospacing="0" w:after="0" w:afterAutospacing="0"/>
        <w:ind w:left="1080"/>
        <w:textAlignment w:val="baseline"/>
        <w:rPr>
          <w:ins w:id="144" w:author="Robinett, Lori L." w:date="2020-07-20T15:44:00Z"/>
          <w:rFonts w:ascii="Arial" w:hAnsi="Arial" w:cs="Arial"/>
          <w:color w:val="000000"/>
        </w:rPr>
      </w:pPr>
      <w:r w:rsidRPr="009C41A0">
        <w:rPr>
          <w:rFonts w:ascii="Arial" w:hAnsi="Arial" w:cs="Arial"/>
          <w:color w:val="000000"/>
        </w:rPr>
        <w:br/>
        <w:t>Office of the President</w:t>
      </w:r>
      <w:r w:rsidRPr="009C41A0">
        <w:rPr>
          <w:rFonts w:ascii="Arial" w:hAnsi="Arial" w:cs="Arial"/>
          <w:color w:val="000000"/>
        </w:rPr>
        <w:br/>
        <w:t>321 University Hall</w:t>
      </w:r>
      <w:r w:rsidRPr="009C41A0">
        <w:rPr>
          <w:rFonts w:ascii="Arial" w:hAnsi="Arial" w:cs="Arial"/>
          <w:color w:val="000000"/>
        </w:rPr>
        <w:br/>
        <w:t>Columbia, MO 65211</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573-882-2011</w:t>
      </w:r>
      <w:r w:rsidRPr="009C41A0">
        <w:rPr>
          <w:rFonts w:ascii="Arial" w:hAnsi="Arial" w:cs="Arial"/>
          <w:color w:val="000000"/>
        </w:rPr>
        <w:br/>
      </w:r>
      <w:r w:rsidRPr="009C41A0">
        <w:rPr>
          <w:rStyle w:val="Strong"/>
          <w:rFonts w:ascii="Arial" w:hAnsi="Arial" w:cs="Arial"/>
          <w:color w:val="000000"/>
          <w:bdr w:val="none" w:sz="0" w:space="0" w:color="auto" w:frame="1"/>
        </w:rPr>
        <w:t>Email: </w:t>
      </w:r>
      <w:del w:id="145" w:author="Robinett, Lori L." w:date="2020-07-20T15:44:00Z">
        <w:r w:rsidR="0064128E">
          <w:rPr>
            <w:rFonts w:ascii="Verdana" w:hAnsi="Verdana"/>
            <w:color w:val="000000"/>
            <w:sz w:val="20"/>
            <w:szCs w:val="20"/>
          </w:rPr>
          <w:delText>umpresident@umsystem.edu</w:delText>
        </w:r>
      </w:del>
      <w:ins w:id="146" w:author="Robinett, Lori L." w:date="2020-07-20T15:44:00Z">
        <w:r w:rsidR="00622227">
          <w:fldChar w:fldCharType="begin"/>
        </w:r>
        <w:r w:rsidR="00622227">
          <w:instrText xml:space="preserve"> HYPERLINK "mailto:umpresident@umsystem.edu" </w:instrText>
        </w:r>
        <w:r w:rsidR="00622227">
          <w:fldChar w:fldCharType="separate"/>
        </w:r>
        <w:r w:rsidR="00C14E82" w:rsidRPr="009C41A0">
          <w:rPr>
            <w:rStyle w:val="Hyperlink"/>
            <w:rFonts w:ascii="Arial" w:hAnsi="Arial" w:cs="Arial"/>
          </w:rPr>
          <w:t>umpresident@umsystem.edu</w:t>
        </w:r>
        <w:r w:rsidR="00622227">
          <w:rPr>
            <w:rStyle w:val="Hyperlink"/>
            <w:rFonts w:ascii="Arial" w:hAnsi="Arial" w:cs="Arial"/>
          </w:rPr>
          <w:fldChar w:fldCharType="end"/>
        </w:r>
      </w:ins>
    </w:p>
    <w:p w14:paraId="5F0FAED1" w14:textId="77777777" w:rsidR="00C14E82" w:rsidRPr="009C41A0" w:rsidRDefault="00C14E82" w:rsidP="009C41A0">
      <w:pPr>
        <w:pStyle w:val="NormalWeb"/>
        <w:spacing w:before="0" w:beforeAutospacing="0" w:after="0" w:afterAutospacing="0"/>
        <w:ind w:left="1080"/>
        <w:textAlignment w:val="baseline"/>
        <w:rPr>
          <w:rFonts w:ascii="Arial" w:hAnsi="Arial" w:cs="Arial"/>
          <w:color w:val="000000"/>
        </w:rPr>
      </w:pPr>
    </w:p>
    <w:p w14:paraId="662CB18D" w14:textId="2032AD06" w:rsidR="00355C9C" w:rsidRPr="009C41A0" w:rsidRDefault="00355C9C">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NOTE: The above-listed contact information for Title IX Coordinators may be updated as needed and without requiring the approval of the Board of Curators.</w:t>
      </w:r>
    </w:p>
    <w:p w14:paraId="08235C44" w14:textId="74BA3A17" w:rsidR="00D005A8" w:rsidRPr="009C41A0" w:rsidRDefault="0064128E" w:rsidP="009C41A0">
      <w:pPr>
        <w:pStyle w:val="NoSpacing"/>
        <w:numPr>
          <w:ilvl w:val="0"/>
          <w:numId w:val="34"/>
        </w:numPr>
        <w:ind w:left="630"/>
        <w:jc w:val="both"/>
        <w:rPr>
          <w:ins w:id="147" w:author="Robinett, Lori L." w:date="2020-07-20T15:44:00Z"/>
          <w:rFonts w:ascii="Arial" w:hAnsi="Arial" w:cs="Arial"/>
          <w:sz w:val="24"/>
          <w:szCs w:val="24"/>
        </w:rPr>
      </w:pPr>
      <w:del w:id="148" w:author="Robinett, Lori L." w:date="2020-07-20T15:44:00Z">
        <w:r>
          <w:rPr>
            <w:rStyle w:val="Strong"/>
            <w:rFonts w:ascii="Verdana" w:hAnsi="Verdana"/>
            <w:color w:val="000000"/>
            <w:sz w:val="20"/>
            <w:szCs w:val="20"/>
            <w:bdr w:val="none" w:sz="0" w:space="0" w:color="auto" w:frame="1"/>
          </w:rPr>
          <w:delText>Reporting Sex Discrimination, Including</w:delText>
        </w:r>
      </w:del>
      <w:ins w:id="149" w:author="Robinett, Lori L." w:date="2020-07-20T15:44:00Z">
        <w:r w:rsidR="00D005A8" w:rsidRPr="009C41A0">
          <w:rPr>
            <w:rFonts w:ascii="Arial" w:hAnsi="Arial" w:cs="Arial"/>
            <w:b/>
            <w:sz w:val="24"/>
            <w:szCs w:val="24"/>
          </w:rPr>
          <w:t xml:space="preserve">Title IX Resolution Process. </w:t>
        </w:r>
        <w:r w:rsidR="00D005A8" w:rsidRPr="009C41A0">
          <w:rPr>
            <w:rFonts w:ascii="Arial" w:hAnsi="Arial" w:cs="Arial"/>
            <w:sz w:val="24"/>
            <w:szCs w:val="24"/>
          </w:rPr>
          <w:t>The University is committed to preventing and eliminating impermissible sexual harassment in its education programs, activities and employment. To that end, the University maintains policies regarding reporting, investigation, and resolution of complaints of sexual harassment. Specifically, please see:</w:t>
        </w:r>
      </w:ins>
    </w:p>
    <w:p w14:paraId="104F7823" w14:textId="77777777" w:rsidR="00704010" w:rsidRPr="009C41A0" w:rsidRDefault="00704010" w:rsidP="00704010">
      <w:pPr>
        <w:pStyle w:val="NoSpacing"/>
        <w:ind w:left="720"/>
        <w:rPr>
          <w:ins w:id="150" w:author="Robinett, Lori L." w:date="2020-07-20T15:44:00Z"/>
          <w:rFonts w:ascii="Arial" w:hAnsi="Arial" w:cs="Arial"/>
          <w:sz w:val="24"/>
          <w:szCs w:val="24"/>
        </w:rPr>
      </w:pPr>
    </w:p>
    <w:p w14:paraId="2B6C582A" w14:textId="27536910" w:rsidR="00D005A8" w:rsidRPr="009C41A0" w:rsidRDefault="00D005A8" w:rsidP="009C41A0">
      <w:pPr>
        <w:pStyle w:val="NoSpacing"/>
        <w:ind w:left="720"/>
        <w:rPr>
          <w:ins w:id="151" w:author="Robinett, Lori L." w:date="2020-07-20T15:44:00Z"/>
          <w:rFonts w:ascii="Arial" w:hAnsi="Arial" w:cs="Arial"/>
          <w:sz w:val="24"/>
          <w:szCs w:val="24"/>
        </w:rPr>
      </w:pPr>
      <w:ins w:id="152" w:author="Robinett, Lori L." w:date="2020-07-20T15:44:00Z">
        <w:r w:rsidRPr="009C41A0">
          <w:rPr>
            <w:rFonts w:ascii="Arial" w:hAnsi="Arial" w:cs="Arial"/>
            <w:sz w:val="24"/>
            <w:szCs w:val="24"/>
          </w:rPr>
          <w:t>Section 600.030 –</w:t>
        </w:r>
        <w:r w:rsidR="00CF5C66" w:rsidRPr="009C41A0">
          <w:rPr>
            <w:rFonts w:ascii="Arial" w:hAnsi="Arial" w:cs="Arial"/>
            <w:sz w:val="24"/>
            <w:szCs w:val="24"/>
          </w:rPr>
          <w:t xml:space="preserve"> </w:t>
        </w:r>
        <w:r w:rsidRPr="009C41A0">
          <w:rPr>
            <w:rFonts w:ascii="Arial" w:hAnsi="Arial" w:cs="Arial"/>
            <w:sz w:val="24"/>
            <w:szCs w:val="24"/>
          </w:rPr>
          <w:t>Resolution Process for Resolving Complaints of</w:t>
        </w:r>
      </w:ins>
      <w:r w:rsidRPr="009C41A0">
        <w:rPr>
          <w:rFonts w:ascii="Arial" w:hAnsi="Arial" w:cs="Arial"/>
          <w:sz w:val="24"/>
          <w:szCs w:val="24"/>
        </w:rPr>
        <w:t xml:space="preserve"> Sexual Harassment </w:t>
      </w:r>
      <w:del w:id="153" w:author="Robinett, Lori L." w:date="2020-07-20T15:44:00Z">
        <w:r w:rsidR="0064128E">
          <w:rPr>
            <w:rStyle w:val="Strong"/>
            <w:rFonts w:ascii="Verdana" w:hAnsi="Verdana"/>
            <w:color w:val="000000"/>
            <w:sz w:val="20"/>
            <w:szCs w:val="20"/>
            <w:bdr w:val="none" w:sz="0" w:space="0" w:color="auto" w:frame="1"/>
          </w:rPr>
          <w:delText xml:space="preserve">and </w:delText>
        </w:r>
      </w:del>
      <w:ins w:id="154" w:author="Robinett, Lori L." w:date="2020-07-20T15:44:00Z">
        <w:r w:rsidRPr="009C41A0">
          <w:rPr>
            <w:rFonts w:ascii="Arial" w:hAnsi="Arial" w:cs="Arial"/>
            <w:sz w:val="24"/>
            <w:szCs w:val="24"/>
          </w:rPr>
          <w:t>Under Title IX</w:t>
        </w:r>
      </w:ins>
    </w:p>
    <w:p w14:paraId="0FE43F43" w14:textId="77777777" w:rsidR="00D005A8" w:rsidRPr="009C41A0" w:rsidRDefault="00D005A8" w:rsidP="009C41A0">
      <w:pPr>
        <w:pStyle w:val="NoSpacing"/>
        <w:ind w:left="720"/>
        <w:jc w:val="both"/>
        <w:rPr>
          <w:ins w:id="155" w:author="Robinett, Lori L." w:date="2020-07-20T15:44:00Z"/>
          <w:rFonts w:ascii="Arial" w:hAnsi="Arial" w:cs="Arial"/>
          <w:sz w:val="24"/>
          <w:szCs w:val="24"/>
        </w:rPr>
      </w:pPr>
    </w:p>
    <w:p w14:paraId="6A27663D" w14:textId="08A4B171" w:rsidR="00CF5697" w:rsidRPr="009C41A0" w:rsidRDefault="00CF5C66" w:rsidP="00CF5C66">
      <w:pPr>
        <w:pStyle w:val="NoSpacing"/>
        <w:numPr>
          <w:ilvl w:val="0"/>
          <w:numId w:val="34"/>
        </w:numPr>
        <w:ind w:left="720"/>
        <w:jc w:val="both"/>
        <w:rPr>
          <w:ins w:id="156" w:author="Robinett, Lori L." w:date="2020-07-20T15:44:00Z"/>
          <w:rFonts w:ascii="Arial" w:hAnsi="Arial" w:cs="Arial"/>
          <w:color w:val="000000"/>
          <w:sz w:val="24"/>
          <w:szCs w:val="24"/>
        </w:rPr>
      </w:pPr>
      <w:bookmarkStart w:id="157" w:name="_Hlk45888210"/>
      <w:ins w:id="158" w:author="Robinett, Lori L." w:date="2020-07-20T15:44:00Z">
        <w:r w:rsidRPr="009C41A0">
          <w:rPr>
            <w:rFonts w:ascii="Arial" w:hAnsi="Arial" w:cs="Arial"/>
            <w:b/>
            <w:color w:val="000000"/>
            <w:sz w:val="24"/>
            <w:szCs w:val="24"/>
          </w:rPr>
          <w:t xml:space="preserve">Designated </w:t>
        </w:r>
        <w:r w:rsidR="00CD4D07" w:rsidRPr="009C41A0">
          <w:rPr>
            <w:rFonts w:ascii="Arial" w:hAnsi="Arial" w:cs="Arial"/>
            <w:b/>
            <w:color w:val="000000"/>
            <w:sz w:val="24"/>
            <w:szCs w:val="24"/>
          </w:rPr>
          <w:t xml:space="preserve">Officials. </w:t>
        </w:r>
        <w:r w:rsidR="0039383A" w:rsidRPr="009C41A0">
          <w:rPr>
            <w:rFonts w:ascii="Arial" w:hAnsi="Arial" w:cs="Arial"/>
            <w:color w:val="000000"/>
            <w:sz w:val="24"/>
            <w:szCs w:val="24"/>
          </w:rPr>
          <w:t xml:space="preserve">The following are the officials </w:t>
        </w:r>
        <w:r w:rsidRPr="009C41A0">
          <w:rPr>
            <w:rFonts w:ascii="Arial" w:hAnsi="Arial" w:cs="Arial"/>
            <w:color w:val="000000"/>
            <w:sz w:val="24"/>
            <w:szCs w:val="24"/>
          </w:rPr>
          <w:t xml:space="preserve">designated by </w:t>
        </w:r>
        <w:r w:rsidR="0039383A" w:rsidRPr="009C41A0">
          <w:rPr>
            <w:rFonts w:ascii="Arial" w:hAnsi="Arial" w:cs="Arial"/>
            <w:color w:val="000000"/>
            <w:sz w:val="24"/>
            <w:szCs w:val="24"/>
          </w:rPr>
          <w:t xml:space="preserve">the University </w:t>
        </w:r>
        <w:r w:rsidR="00B97D3A" w:rsidRPr="009C41A0">
          <w:rPr>
            <w:rFonts w:ascii="Arial" w:hAnsi="Arial" w:cs="Arial"/>
            <w:color w:val="000000"/>
            <w:sz w:val="24"/>
            <w:szCs w:val="24"/>
          </w:rPr>
          <w:t xml:space="preserve">as </w:t>
        </w:r>
        <w:r w:rsidRPr="009C41A0">
          <w:rPr>
            <w:rFonts w:ascii="Arial" w:hAnsi="Arial" w:cs="Arial"/>
            <w:color w:val="000000"/>
            <w:sz w:val="24"/>
            <w:szCs w:val="24"/>
          </w:rPr>
          <w:t>those who have</w:t>
        </w:r>
        <w:r w:rsidR="00CF5697" w:rsidRPr="009C41A0">
          <w:rPr>
            <w:rFonts w:ascii="Arial" w:hAnsi="Arial" w:cs="Arial"/>
            <w:color w:val="000000"/>
            <w:sz w:val="24"/>
            <w:szCs w:val="24"/>
          </w:rPr>
          <w:t xml:space="preserve"> </w:t>
        </w:r>
        <w:r w:rsidRPr="009C41A0">
          <w:rPr>
            <w:rFonts w:ascii="Arial" w:hAnsi="Arial" w:cs="Arial"/>
            <w:color w:val="000000"/>
            <w:sz w:val="24"/>
            <w:szCs w:val="24"/>
          </w:rPr>
          <w:t>“</w:t>
        </w:r>
        <w:r w:rsidR="00CF5697" w:rsidRPr="009C41A0">
          <w:rPr>
            <w:rFonts w:ascii="Arial" w:hAnsi="Arial" w:cs="Arial"/>
            <w:color w:val="000000"/>
            <w:sz w:val="24"/>
            <w:szCs w:val="24"/>
          </w:rPr>
          <w:t>authority to institute corrective measures</w:t>
        </w:r>
        <w:r w:rsidRPr="009C41A0">
          <w:rPr>
            <w:rFonts w:ascii="Arial" w:hAnsi="Arial" w:cs="Arial"/>
            <w:color w:val="000000"/>
            <w:sz w:val="24"/>
            <w:szCs w:val="24"/>
          </w:rPr>
          <w:t>.”</w:t>
        </w:r>
        <w:r w:rsidR="00CF5697" w:rsidRPr="009C41A0">
          <w:rPr>
            <w:rFonts w:ascii="Arial" w:hAnsi="Arial" w:cs="Arial"/>
            <w:color w:val="000000"/>
            <w:sz w:val="24"/>
            <w:szCs w:val="24"/>
          </w:rPr>
          <w:t xml:space="preserve"> </w:t>
        </w:r>
        <w:r w:rsidRPr="009C41A0">
          <w:rPr>
            <w:rFonts w:ascii="Arial" w:hAnsi="Arial" w:cs="Arial"/>
            <w:color w:val="000000"/>
            <w:sz w:val="24"/>
            <w:szCs w:val="24"/>
          </w:rPr>
          <w:t>These officials are mandated reporte</w:t>
        </w:r>
        <w:r w:rsidR="00B97D3A" w:rsidRPr="009C41A0">
          <w:rPr>
            <w:rFonts w:ascii="Arial" w:hAnsi="Arial" w:cs="Arial"/>
            <w:color w:val="000000"/>
            <w:sz w:val="24"/>
            <w:szCs w:val="24"/>
          </w:rPr>
          <w:t>rs</w:t>
        </w:r>
        <w:r w:rsidRPr="009C41A0">
          <w:rPr>
            <w:rFonts w:ascii="Arial" w:hAnsi="Arial" w:cs="Arial"/>
            <w:color w:val="000000"/>
            <w:sz w:val="24"/>
            <w:szCs w:val="24"/>
          </w:rPr>
          <w:t xml:space="preserve"> and</w:t>
        </w:r>
        <w:r w:rsidR="00CF5697" w:rsidRPr="009C41A0">
          <w:rPr>
            <w:rFonts w:ascii="Arial" w:hAnsi="Arial" w:cs="Arial"/>
            <w:color w:val="000000"/>
            <w:sz w:val="24"/>
            <w:szCs w:val="24"/>
          </w:rPr>
          <w:t xml:space="preserve"> </w:t>
        </w:r>
        <w:r w:rsidRPr="009C41A0">
          <w:rPr>
            <w:rFonts w:ascii="Arial" w:hAnsi="Arial" w:cs="Arial"/>
            <w:color w:val="000000"/>
            <w:sz w:val="24"/>
            <w:szCs w:val="24"/>
          </w:rPr>
          <w:t>shall</w:t>
        </w:r>
        <w:r w:rsidR="00CF5697" w:rsidRPr="009C41A0">
          <w:rPr>
            <w:rFonts w:ascii="Arial" w:hAnsi="Arial" w:cs="Arial"/>
            <w:color w:val="000000"/>
            <w:sz w:val="24"/>
            <w:szCs w:val="24"/>
          </w:rPr>
          <w:t xml:space="preserve"> report to the Title IX Coordinators</w:t>
        </w:r>
        <w:r w:rsidRPr="009C41A0">
          <w:rPr>
            <w:rFonts w:ascii="Arial" w:hAnsi="Arial" w:cs="Arial"/>
            <w:color w:val="000000"/>
            <w:sz w:val="24"/>
            <w:szCs w:val="24"/>
          </w:rPr>
          <w:t xml:space="preserve"> any</w:t>
        </w:r>
        <w:r w:rsidR="00CF5697" w:rsidRPr="009C41A0">
          <w:rPr>
            <w:rFonts w:ascii="Arial" w:hAnsi="Arial" w:cs="Arial"/>
            <w:color w:val="000000"/>
            <w:sz w:val="24"/>
            <w:szCs w:val="24"/>
          </w:rPr>
          <w:t xml:space="preserve"> information that puts them on notice of sexual harassment or allegations of sexual harassment</w:t>
        </w:r>
        <w:r w:rsidRPr="009C41A0">
          <w:rPr>
            <w:rFonts w:ascii="Arial" w:hAnsi="Arial" w:cs="Arial"/>
            <w:color w:val="000000"/>
            <w:sz w:val="24"/>
            <w:szCs w:val="24"/>
          </w:rPr>
          <w:t xml:space="preserve">. </w:t>
        </w:r>
      </w:ins>
    </w:p>
    <w:p w14:paraId="518AC4DB" w14:textId="388EFC40" w:rsidR="0039383A" w:rsidRPr="009C41A0" w:rsidRDefault="0039383A" w:rsidP="009C41A0">
      <w:pPr>
        <w:pStyle w:val="NormalWeb"/>
        <w:numPr>
          <w:ilvl w:val="0"/>
          <w:numId w:val="23"/>
        </w:numPr>
        <w:spacing w:before="0" w:beforeAutospacing="0" w:after="0" w:afterAutospacing="0"/>
        <w:ind w:left="1080"/>
        <w:jc w:val="both"/>
        <w:textAlignment w:val="baseline"/>
        <w:rPr>
          <w:ins w:id="159" w:author="Robinett, Lori L." w:date="2020-07-20T15:44:00Z"/>
          <w:rFonts w:ascii="Arial" w:hAnsi="Arial" w:cs="Arial"/>
          <w:color w:val="000000"/>
        </w:rPr>
      </w:pPr>
      <w:ins w:id="160" w:author="Robinett, Lori L." w:date="2020-07-20T15:44:00Z">
        <w:r w:rsidRPr="009C41A0">
          <w:rPr>
            <w:rFonts w:ascii="Arial" w:hAnsi="Arial" w:cs="Arial"/>
            <w:color w:val="000000"/>
          </w:rPr>
          <w:t>The President of the University of Missouri System;</w:t>
        </w:r>
      </w:ins>
    </w:p>
    <w:p w14:paraId="75E0200D" w14:textId="19074BD0" w:rsidR="0039383A" w:rsidRPr="009C41A0" w:rsidRDefault="0039383A" w:rsidP="009C41A0">
      <w:pPr>
        <w:pStyle w:val="NormalWeb"/>
        <w:numPr>
          <w:ilvl w:val="0"/>
          <w:numId w:val="23"/>
        </w:numPr>
        <w:spacing w:before="0" w:beforeAutospacing="0" w:after="0" w:afterAutospacing="0"/>
        <w:ind w:left="1080"/>
        <w:textAlignment w:val="baseline"/>
        <w:rPr>
          <w:ins w:id="161" w:author="Robinett, Lori L." w:date="2020-07-20T15:44:00Z"/>
          <w:rFonts w:ascii="Arial" w:hAnsi="Arial" w:cs="Arial"/>
          <w:color w:val="000000"/>
        </w:rPr>
      </w:pPr>
      <w:ins w:id="162" w:author="Robinett, Lori L." w:date="2020-07-20T15:44:00Z">
        <w:r w:rsidRPr="009C41A0">
          <w:rPr>
            <w:rFonts w:ascii="Arial" w:hAnsi="Arial" w:cs="Arial"/>
            <w:color w:val="000000"/>
          </w:rPr>
          <w:t>The Chancellors of each University in the University of Missouri System;</w:t>
        </w:r>
      </w:ins>
    </w:p>
    <w:p w14:paraId="39A25EE9" w14:textId="74F0D11D" w:rsidR="0039383A" w:rsidRPr="009C41A0" w:rsidRDefault="0039383A" w:rsidP="009C41A0">
      <w:pPr>
        <w:pStyle w:val="NormalWeb"/>
        <w:numPr>
          <w:ilvl w:val="0"/>
          <w:numId w:val="23"/>
        </w:numPr>
        <w:spacing w:before="0" w:beforeAutospacing="0" w:after="0" w:afterAutospacing="0"/>
        <w:ind w:left="1080"/>
        <w:textAlignment w:val="baseline"/>
        <w:rPr>
          <w:ins w:id="163" w:author="Robinett, Lori L." w:date="2020-07-20T15:44:00Z"/>
          <w:rFonts w:ascii="Arial" w:hAnsi="Arial" w:cs="Arial"/>
          <w:color w:val="000000"/>
        </w:rPr>
      </w:pPr>
      <w:ins w:id="164" w:author="Robinett, Lori L." w:date="2020-07-20T15:44:00Z">
        <w:r w:rsidRPr="009C41A0">
          <w:rPr>
            <w:rFonts w:ascii="Arial" w:hAnsi="Arial" w:cs="Arial"/>
            <w:color w:val="000000"/>
          </w:rPr>
          <w:t>The Provosts of each University in the University of Missouri System;</w:t>
        </w:r>
        <w:r w:rsidR="00CF5C66" w:rsidRPr="009C41A0">
          <w:rPr>
            <w:rFonts w:ascii="Arial" w:hAnsi="Arial" w:cs="Arial"/>
            <w:color w:val="000000"/>
          </w:rPr>
          <w:t xml:space="preserve"> and</w:t>
        </w:r>
      </w:ins>
    </w:p>
    <w:p w14:paraId="12693DC6" w14:textId="313801CF" w:rsidR="0039383A" w:rsidRPr="009C41A0" w:rsidRDefault="0039383A" w:rsidP="009C41A0">
      <w:pPr>
        <w:pStyle w:val="NormalWeb"/>
        <w:numPr>
          <w:ilvl w:val="0"/>
          <w:numId w:val="23"/>
        </w:numPr>
        <w:spacing w:before="0" w:beforeAutospacing="0" w:after="0" w:afterAutospacing="0"/>
        <w:ind w:left="1080"/>
        <w:textAlignment w:val="baseline"/>
        <w:rPr>
          <w:ins w:id="165" w:author="Robinett, Lori L." w:date="2020-07-20T15:44:00Z"/>
          <w:rFonts w:ascii="Arial" w:hAnsi="Arial" w:cs="Arial"/>
          <w:color w:val="000000"/>
        </w:rPr>
      </w:pPr>
      <w:ins w:id="166" w:author="Robinett, Lori L." w:date="2020-07-20T15:44:00Z">
        <w:r w:rsidRPr="009C41A0">
          <w:rPr>
            <w:rFonts w:ascii="Arial" w:hAnsi="Arial" w:cs="Arial"/>
            <w:color w:val="000000"/>
          </w:rPr>
          <w:t>The Chief Human Resource Officers for each University in the University of Missouri System</w:t>
        </w:r>
        <w:r w:rsidR="00CF5C66" w:rsidRPr="009C41A0">
          <w:rPr>
            <w:rFonts w:ascii="Arial" w:hAnsi="Arial" w:cs="Arial"/>
            <w:color w:val="000000"/>
          </w:rPr>
          <w:t>.</w:t>
        </w:r>
      </w:ins>
    </w:p>
    <w:p w14:paraId="3FB8CB2C" w14:textId="7927B37F" w:rsidR="00CD4D07" w:rsidRPr="009C41A0" w:rsidRDefault="0064128E" w:rsidP="009C41A0">
      <w:pPr>
        <w:pStyle w:val="NormalWeb"/>
        <w:spacing w:before="0" w:beforeAutospacing="0" w:after="270" w:afterAutospacing="0"/>
        <w:ind w:left="720"/>
        <w:jc w:val="both"/>
        <w:textAlignment w:val="baseline"/>
        <w:rPr>
          <w:ins w:id="167" w:author="Robinett, Lori L." w:date="2020-07-20T15:44:00Z"/>
          <w:rFonts w:ascii="Arial" w:hAnsi="Arial" w:cs="Arial"/>
          <w:color w:val="000000"/>
        </w:rPr>
      </w:pPr>
      <w:ins w:id="168" w:author="Robinett, Lori L." w:date="2020-07-20T15:44:00Z">
        <w:r w:rsidRPr="009C41A0">
          <w:rPr>
            <w:rFonts w:ascii="Arial" w:hAnsi="Arial" w:cs="Arial"/>
            <w:color w:val="000000"/>
          </w:rPr>
          <w:t xml:space="preserve">Any person having inquiries concerning the application of Title IX should contact their respective UM System or </w:t>
        </w:r>
        <w:r w:rsidR="00026A9B" w:rsidRPr="009C41A0">
          <w:rPr>
            <w:rFonts w:ascii="Arial" w:hAnsi="Arial" w:cs="Arial"/>
            <w:color w:val="000000"/>
          </w:rPr>
          <w:t xml:space="preserve">University </w:t>
        </w:r>
        <w:r w:rsidRPr="009C41A0">
          <w:rPr>
            <w:rFonts w:ascii="Arial" w:hAnsi="Arial" w:cs="Arial"/>
            <w:color w:val="000000"/>
          </w:rPr>
          <w:t xml:space="preserve">Title IX Coordinator. </w:t>
        </w:r>
      </w:ins>
    </w:p>
    <w:bookmarkEnd w:id="157"/>
    <w:p w14:paraId="0A5D822B" w14:textId="45F24315" w:rsidR="0064128E" w:rsidRPr="009C41A0" w:rsidRDefault="0064128E" w:rsidP="009C41A0">
      <w:pPr>
        <w:numPr>
          <w:ilvl w:val="0"/>
          <w:numId w:val="34"/>
        </w:numPr>
        <w:spacing w:after="0" w:line="240" w:lineRule="auto"/>
        <w:ind w:left="720"/>
        <w:textAlignment w:val="baseline"/>
        <w:rPr>
          <w:rFonts w:ascii="Arial" w:hAnsi="Arial" w:cs="Arial"/>
          <w:color w:val="000000"/>
          <w:sz w:val="24"/>
          <w:szCs w:val="24"/>
        </w:rPr>
      </w:pPr>
      <w:ins w:id="169" w:author="Robinett, Lori L." w:date="2020-07-20T15:44:00Z">
        <w:r w:rsidRPr="009C41A0">
          <w:rPr>
            <w:rStyle w:val="Strong"/>
            <w:rFonts w:ascii="Arial" w:hAnsi="Arial" w:cs="Arial"/>
            <w:color w:val="000000"/>
            <w:sz w:val="24"/>
            <w:szCs w:val="24"/>
            <w:bdr w:val="none" w:sz="0" w:space="0" w:color="auto" w:frame="1"/>
          </w:rPr>
          <w:t xml:space="preserve">Reporting </w:t>
        </w:r>
      </w:ins>
      <w:r w:rsidRPr="009C41A0">
        <w:rPr>
          <w:rStyle w:val="Strong"/>
          <w:rFonts w:ascii="Arial" w:hAnsi="Arial" w:cs="Arial"/>
          <w:color w:val="000000"/>
          <w:sz w:val="24"/>
          <w:szCs w:val="24"/>
          <w:bdr w:val="none" w:sz="0" w:space="0" w:color="auto" w:frame="1"/>
        </w:rPr>
        <w:t xml:space="preserve">Sexual </w:t>
      </w:r>
      <w:del w:id="170" w:author="Robinett, Lori L." w:date="2020-07-20T15:44:00Z">
        <w:r>
          <w:rPr>
            <w:rStyle w:val="Strong"/>
            <w:rFonts w:ascii="Verdana" w:hAnsi="Verdana"/>
            <w:color w:val="000000"/>
            <w:sz w:val="20"/>
            <w:szCs w:val="20"/>
            <w:bdr w:val="none" w:sz="0" w:space="0" w:color="auto" w:frame="1"/>
          </w:rPr>
          <w:delText>Misconduct</w:delText>
        </w:r>
        <w:r>
          <w:rPr>
            <w:rFonts w:ascii="Verdana" w:hAnsi="Verdana"/>
            <w:color w:val="000000"/>
            <w:sz w:val="20"/>
            <w:szCs w:val="20"/>
          </w:rPr>
          <w:br/>
        </w:r>
      </w:del>
      <w:ins w:id="171" w:author="Robinett, Lori L." w:date="2020-07-20T15:44:00Z">
        <w:r w:rsidRPr="009C41A0">
          <w:rPr>
            <w:rStyle w:val="Strong"/>
            <w:rFonts w:ascii="Arial" w:hAnsi="Arial" w:cs="Arial"/>
            <w:color w:val="000000"/>
            <w:sz w:val="24"/>
            <w:szCs w:val="24"/>
            <w:bdr w:val="none" w:sz="0" w:space="0" w:color="auto" w:frame="1"/>
          </w:rPr>
          <w:t xml:space="preserve">Harassment </w:t>
        </w:r>
      </w:ins>
    </w:p>
    <w:p w14:paraId="7934D63F" w14:textId="219431ED" w:rsidR="00355C9C" w:rsidRPr="009C41A0" w:rsidRDefault="00355C9C" w:rsidP="009C41A0">
      <w:pPr>
        <w:numPr>
          <w:ilvl w:val="1"/>
          <w:numId w:val="22"/>
        </w:numPr>
        <w:spacing w:after="0" w:line="240" w:lineRule="auto"/>
        <w:ind w:left="1350"/>
        <w:jc w:val="both"/>
        <w:textAlignment w:val="baseline"/>
        <w:rPr>
          <w:rStyle w:val="Strong"/>
          <w:rFonts w:ascii="Arial" w:hAnsi="Arial" w:cs="Arial"/>
          <w:b w:val="0"/>
          <w:bCs w:val="0"/>
          <w:color w:val="000000"/>
          <w:sz w:val="24"/>
          <w:szCs w:val="24"/>
        </w:rPr>
      </w:pPr>
      <w:r w:rsidRPr="009C41A0">
        <w:rPr>
          <w:rStyle w:val="Strong"/>
          <w:rFonts w:ascii="Arial" w:hAnsi="Arial" w:cs="Arial"/>
          <w:color w:val="000000"/>
          <w:sz w:val="24"/>
          <w:szCs w:val="24"/>
          <w:bdr w:val="none" w:sz="0" w:space="0" w:color="auto" w:frame="1"/>
        </w:rPr>
        <w:lastRenderedPageBreak/>
        <w:t xml:space="preserve">Students, Employees, Volunteers, </w:t>
      </w:r>
      <w:ins w:id="172" w:author="Robinett, Lori L." w:date="2020-07-20T15:44:00Z">
        <w:r w:rsidR="00E47088" w:rsidRPr="009C41A0">
          <w:rPr>
            <w:rStyle w:val="Strong"/>
            <w:rFonts w:ascii="Arial" w:hAnsi="Arial" w:cs="Arial"/>
            <w:color w:val="000000"/>
            <w:sz w:val="24"/>
            <w:szCs w:val="24"/>
            <w:bdr w:val="none" w:sz="0" w:space="0" w:color="auto" w:frame="1"/>
          </w:rPr>
          <w:t xml:space="preserve">and </w:t>
        </w:r>
      </w:ins>
      <w:r w:rsidRPr="009C41A0">
        <w:rPr>
          <w:rStyle w:val="Strong"/>
          <w:rFonts w:ascii="Arial" w:hAnsi="Arial" w:cs="Arial"/>
          <w:color w:val="000000"/>
          <w:sz w:val="24"/>
          <w:szCs w:val="24"/>
          <w:bdr w:val="none" w:sz="0" w:space="0" w:color="auto" w:frame="1"/>
        </w:rPr>
        <w:t>Visitors</w:t>
      </w:r>
      <w:del w:id="173" w:author="Robinett, Lori L." w:date="2020-07-20T15:44:00Z">
        <w:r w:rsidR="0064128E">
          <w:rPr>
            <w:rStyle w:val="Strong"/>
            <w:rFonts w:ascii="Verdana" w:hAnsi="Verdana"/>
            <w:color w:val="000000"/>
            <w:sz w:val="20"/>
            <w:szCs w:val="20"/>
            <w:bdr w:val="none" w:sz="0" w:space="0" w:color="auto" w:frame="1"/>
          </w:rPr>
          <w:delText>, and Patients</w:delText>
        </w:r>
        <w:r w:rsidR="0064128E">
          <w:rPr>
            <w:rFonts w:ascii="Verdana" w:hAnsi="Verdana"/>
            <w:color w:val="000000"/>
            <w:sz w:val="20"/>
            <w:szCs w:val="20"/>
          </w:rPr>
          <w:delText>.</w:delText>
        </w:r>
      </w:del>
      <w:ins w:id="174" w:author="Robinett, Lori L." w:date="2020-07-20T15:44:00Z">
        <w:r w:rsidRPr="009C41A0">
          <w:rPr>
            <w:rFonts w:ascii="Arial" w:hAnsi="Arial" w:cs="Arial"/>
            <w:color w:val="000000"/>
            <w:sz w:val="24"/>
            <w:szCs w:val="24"/>
          </w:rPr>
          <w:t>.</w:t>
        </w:r>
      </w:ins>
      <w:r w:rsidRPr="009C41A0">
        <w:rPr>
          <w:rFonts w:ascii="Arial" w:hAnsi="Arial" w:cs="Arial"/>
          <w:color w:val="000000"/>
          <w:sz w:val="24"/>
          <w:szCs w:val="24"/>
        </w:rPr>
        <w:t xml:space="preserve"> Students, employees, volunteers, </w:t>
      </w:r>
      <w:ins w:id="175" w:author="Robinett, Lori L." w:date="2020-07-20T15:44:00Z">
        <w:r w:rsidR="00E47088" w:rsidRPr="009C41A0">
          <w:rPr>
            <w:rFonts w:ascii="Arial" w:hAnsi="Arial" w:cs="Arial"/>
            <w:color w:val="000000"/>
            <w:sz w:val="24"/>
            <w:szCs w:val="24"/>
          </w:rPr>
          <w:t xml:space="preserve">and </w:t>
        </w:r>
      </w:ins>
      <w:r w:rsidRPr="009C41A0">
        <w:rPr>
          <w:rFonts w:ascii="Arial" w:hAnsi="Arial" w:cs="Arial"/>
          <w:color w:val="000000"/>
          <w:sz w:val="24"/>
          <w:szCs w:val="24"/>
        </w:rPr>
        <w:t>visitors</w:t>
      </w:r>
      <w:del w:id="176" w:author="Robinett, Lori L." w:date="2020-07-20T15:44:00Z">
        <w:r w:rsidR="0064128E">
          <w:rPr>
            <w:rFonts w:ascii="Verdana" w:hAnsi="Verdana"/>
            <w:color w:val="000000"/>
            <w:sz w:val="20"/>
            <w:szCs w:val="20"/>
          </w:rPr>
          <w:delText>, and patients</w:delText>
        </w:r>
      </w:del>
      <w:r w:rsidRPr="009C41A0">
        <w:rPr>
          <w:rFonts w:ascii="Arial" w:hAnsi="Arial" w:cs="Arial"/>
          <w:color w:val="000000"/>
          <w:sz w:val="24"/>
          <w:szCs w:val="24"/>
        </w:rPr>
        <w:t xml:space="preserve"> of the University who have experienced any form of </w:t>
      </w:r>
      <w:del w:id="177" w:author="Robinett, Lori L." w:date="2020-07-20T15:44:00Z">
        <w:r w:rsidR="0064128E">
          <w:rPr>
            <w:rFonts w:ascii="Verdana" w:hAnsi="Verdana"/>
            <w:color w:val="000000"/>
            <w:sz w:val="20"/>
            <w:szCs w:val="20"/>
          </w:rPr>
          <w:delText xml:space="preserve">sex discrimination, </w:delText>
        </w:r>
      </w:del>
      <w:r w:rsidRPr="009C41A0">
        <w:rPr>
          <w:rFonts w:ascii="Arial" w:hAnsi="Arial" w:cs="Arial"/>
          <w:color w:val="000000"/>
          <w:sz w:val="24"/>
          <w:szCs w:val="24"/>
        </w:rPr>
        <w:t>sexual harassment</w:t>
      </w:r>
      <w:del w:id="178" w:author="Robinett, Lori L." w:date="2020-07-20T15:44:00Z">
        <w:r w:rsidR="0064128E">
          <w:rPr>
            <w:rFonts w:ascii="Verdana" w:hAnsi="Verdana"/>
            <w:color w:val="000000"/>
            <w:sz w:val="20"/>
            <w:szCs w:val="20"/>
          </w:rPr>
          <w:delText xml:space="preserve"> or sexual misconduct,</w:delText>
        </w:r>
      </w:del>
      <w:r w:rsidRPr="009C41A0">
        <w:rPr>
          <w:rFonts w:ascii="Arial" w:hAnsi="Arial" w:cs="Arial"/>
          <w:color w:val="000000"/>
          <w:sz w:val="24"/>
          <w:szCs w:val="24"/>
        </w:rPr>
        <w:t xml:space="preserve"> are encouraged to report the incident promptly to the appropriate Title IX Coordinator listed in Section 600.020.C. above. In addition, students, volunteers, </w:t>
      </w:r>
      <w:ins w:id="179" w:author="Robinett, Lori L." w:date="2020-07-20T15:44:00Z">
        <w:r w:rsidR="00E47088" w:rsidRPr="009C41A0">
          <w:rPr>
            <w:rFonts w:ascii="Arial" w:hAnsi="Arial" w:cs="Arial"/>
            <w:color w:val="000000"/>
            <w:sz w:val="24"/>
            <w:szCs w:val="24"/>
          </w:rPr>
          <w:t xml:space="preserve">and </w:t>
        </w:r>
      </w:ins>
      <w:r w:rsidRPr="009C41A0">
        <w:rPr>
          <w:rFonts w:ascii="Arial" w:hAnsi="Arial" w:cs="Arial"/>
          <w:color w:val="000000"/>
          <w:sz w:val="24"/>
          <w:szCs w:val="24"/>
        </w:rPr>
        <w:t>visitors</w:t>
      </w:r>
      <w:del w:id="180" w:author="Robinett, Lori L." w:date="2020-07-20T15:44:00Z">
        <w:r w:rsidR="0064128E">
          <w:rPr>
            <w:rFonts w:ascii="Verdana" w:hAnsi="Verdana"/>
            <w:color w:val="000000"/>
            <w:sz w:val="20"/>
            <w:szCs w:val="20"/>
          </w:rPr>
          <w:delText>, and patients</w:delText>
        </w:r>
      </w:del>
      <w:r w:rsidRPr="009C41A0">
        <w:rPr>
          <w:rFonts w:ascii="Arial" w:hAnsi="Arial" w:cs="Arial"/>
          <w:color w:val="000000"/>
          <w:sz w:val="24"/>
          <w:szCs w:val="24"/>
        </w:rPr>
        <w:t xml:space="preserve"> of the University who have witnessed such conduct are encouraged to report the incident promptly to the appropriate Title IX Coordinator. The University will </w:t>
      </w:r>
      <w:del w:id="181" w:author="Robinett, Lori L." w:date="2020-07-20T15:44:00Z">
        <w:r w:rsidR="0064128E">
          <w:rPr>
            <w:rFonts w:ascii="Verdana" w:hAnsi="Verdana"/>
            <w:color w:val="000000"/>
            <w:sz w:val="20"/>
            <w:szCs w:val="20"/>
          </w:rPr>
          <w:delText>investigate and appropriately resolve</w:delText>
        </w:r>
      </w:del>
      <w:ins w:id="182" w:author="Robinett, Lori L." w:date="2020-07-20T15:44:00Z">
        <w:r w:rsidRPr="009C41A0">
          <w:rPr>
            <w:rFonts w:ascii="Arial" w:hAnsi="Arial" w:cs="Arial"/>
            <w:color w:val="000000"/>
            <w:sz w:val="24"/>
            <w:szCs w:val="24"/>
          </w:rPr>
          <w:t>respond to</w:t>
        </w:r>
      </w:ins>
      <w:r w:rsidRPr="009C41A0">
        <w:rPr>
          <w:rFonts w:ascii="Arial" w:hAnsi="Arial" w:cs="Arial"/>
          <w:color w:val="000000"/>
          <w:sz w:val="24"/>
          <w:szCs w:val="24"/>
        </w:rPr>
        <w:t xml:space="preserve"> all such reports pursuant to one of its </w:t>
      </w:r>
      <w:ins w:id="183" w:author="Robinett, Lori L." w:date="2020-07-20T15:44:00Z">
        <w:r w:rsidRPr="009C41A0">
          <w:rPr>
            <w:rFonts w:ascii="Arial" w:hAnsi="Arial" w:cs="Arial"/>
            <w:color w:val="000000"/>
            <w:sz w:val="24"/>
            <w:szCs w:val="24"/>
          </w:rPr>
          <w:t xml:space="preserve">Title IX and </w:t>
        </w:r>
      </w:ins>
      <w:r w:rsidRPr="009C41A0">
        <w:rPr>
          <w:rFonts w:ascii="Arial" w:hAnsi="Arial" w:cs="Arial"/>
          <w:color w:val="000000"/>
          <w:sz w:val="24"/>
          <w:szCs w:val="24"/>
        </w:rPr>
        <w:t>Equity Resolution Processes (</w:t>
      </w:r>
      <w:r w:rsidRPr="009C41A0">
        <w:rPr>
          <w:rStyle w:val="Emphasis"/>
          <w:rFonts w:ascii="Arial" w:hAnsi="Arial" w:cs="Arial"/>
          <w:color w:val="000000"/>
          <w:sz w:val="24"/>
          <w:szCs w:val="24"/>
          <w:bdr w:val="none" w:sz="0" w:space="0" w:color="auto" w:frame="1"/>
        </w:rPr>
        <w:t>see</w:t>
      </w:r>
      <w:r w:rsidRPr="009C41A0">
        <w:rPr>
          <w:rFonts w:ascii="Arial" w:hAnsi="Arial" w:cs="Arial"/>
          <w:color w:val="000000"/>
          <w:sz w:val="24"/>
          <w:szCs w:val="24"/>
        </w:rPr>
        <w:t> Sections 600.030, 600.040, 600.050</w:t>
      </w:r>
      <w:del w:id="184" w:author="Robinett, Lori L." w:date="2020-07-20T15:44:00Z">
        <w:r w:rsidR="0064128E">
          <w:rPr>
            <w:rFonts w:ascii="Verdana" w:hAnsi="Verdana"/>
            <w:color w:val="000000"/>
            <w:sz w:val="20"/>
            <w:szCs w:val="20"/>
          </w:rPr>
          <w:delText>, 600.060). For questions regarding confidentiality or requests that the Complaint not be pursued, see Section 600.020.E. below. In order to foster reporting and participation, the University may provide amnesty to Complainants and witnesses for minor student conduct violations ancillary to the incident.</w:delText>
        </w:r>
      </w:del>
      <w:ins w:id="185" w:author="Robinett, Lori L." w:date="2020-07-20T15:44:00Z">
        <w:r w:rsidRPr="009C41A0">
          <w:rPr>
            <w:rFonts w:ascii="Arial" w:hAnsi="Arial" w:cs="Arial"/>
            <w:color w:val="000000"/>
            <w:sz w:val="24"/>
            <w:szCs w:val="24"/>
          </w:rPr>
          <w:t xml:space="preserve">). </w:t>
        </w:r>
      </w:ins>
    </w:p>
    <w:p w14:paraId="685A0C8C" w14:textId="207A5950" w:rsidR="00BF6788" w:rsidRPr="009C41A0" w:rsidRDefault="0064128E" w:rsidP="00A4662B">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Mandated Reporters</w:t>
      </w:r>
      <w:r w:rsidRPr="009C41A0">
        <w:rPr>
          <w:rFonts w:ascii="Arial" w:hAnsi="Arial" w:cs="Arial"/>
          <w:color w:val="000000"/>
          <w:sz w:val="24"/>
          <w:szCs w:val="24"/>
        </w:rPr>
        <w:t xml:space="preserve">. Any employee of the University, except as noted below, who becomes aware of </w:t>
      </w:r>
      <w:del w:id="186" w:author="Robinett, Lori L." w:date="2020-07-20T15:44:00Z">
        <w:r>
          <w:rPr>
            <w:rFonts w:ascii="Verdana" w:hAnsi="Verdana"/>
            <w:color w:val="000000"/>
            <w:sz w:val="20"/>
            <w:szCs w:val="20"/>
          </w:rPr>
          <w:delText>sex discrimination</w:delText>
        </w:r>
      </w:del>
      <w:ins w:id="187" w:author="Robinett, Lori L." w:date="2020-07-20T15:44:00Z">
        <w:r w:rsidRPr="009C41A0">
          <w:rPr>
            <w:rFonts w:ascii="Arial" w:hAnsi="Arial" w:cs="Arial"/>
            <w:color w:val="000000"/>
            <w:sz w:val="24"/>
            <w:szCs w:val="24"/>
          </w:rPr>
          <w:t>sex</w:t>
        </w:r>
        <w:r w:rsidR="00F66E78" w:rsidRPr="009C41A0">
          <w:rPr>
            <w:rFonts w:ascii="Arial" w:hAnsi="Arial" w:cs="Arial"/>
            <w:color w:val="000000"/>
            <w:sz w:val="24"/>
            <w:szCs w:val="24"/>
          </w:rPr>
          <w:t>ual</w:t>
        </w:r>
        <w:r w:rsidRPr="009C41A0">
          <w:rPr>
            <w:rFonts w:ascii="Arial" w:hAnsi="Arial" w:cs="Arial"/>
            <w:color w:val="000000"/>
            <w:sz w:val="24"/>
            <w:szCs w:val="24"/>
          </w:rPr>
          <w:t xml:space="preserve"> </w:t>
        </w:r>
        <w:r w:rsidR="00F66E78" w:rsidRPr="009C41A0">
          <w:rPr>
            <w:rFonts w:ascii="Arial" w:hAnsi="Arial" w:cs="Arial"/>
            <w:color w:val="000000"/>
            <w:sz w:val="24"/>
            <w:szCs w:val="24"/>
          </w:rPr>
          <w:t>harassment</w:t>
        </w:r>
      </w:ins>
      <w:r w:rsidR="00F66E78" w:rsidRPr="009C41A0">
        <w:rPr>
          <w:rFonts w:ascii="Arial" w:hAnsi="Arial" w:cs="Arial"/>
          <w:color w:val="000000"/>
          <w:sz w:val="24"/>
          <w:szCs w:val="24"/>
        </w:rPr>
        <w:t xml:space="preserve"> </w:t>
      </w:r>
      <w:r w:rsidRPr="009C41A0">
        <w:rPr>
          <w:rFonts w:ascii="Arial" w:hAnsi="Arial" w:cs="Arial"/>
          <w:color w:val="000000"/>
          <w:sz w:val="24"/>
          <w:szCs w:val="24"/>
        </w:rPr>
        <w:t>as defined in this policy</w:t>
      </w:r>
      <w:del w:id="188" w:author="Robinett, Lori L." w:date="2020-07-20T15:44:00Z">
        <w:r>
          <w:rPr>
            <w:rFonts w:ascii="Verdana" w:hAnsi="Verdana"/>
            <w:color w:val="000000"/>
            <w:sz w:val="20"/>
            <w:szCs w:val="20"/>
          </w:rPr>
          <w:delText xml:space="preserve"> (including sexual harassment, sexual misconduct, stalking on the basis of sex, dating/intimate partner violence or sexual exploitation)</w:delText>
        </w:r>
      </w:del>
      <w:r w:rsidRPr="009C41A0">
        <w:rPr>
          <w:rFonts w:ascii="Arial" w:hAnsi="Arial" w:cs="Arial"/>
          <w:color w:val="000000"/>
          <w:sz w:val="24"/>
          <w:szCs w:val="24"/>
        </w:rPr>
        <w:t xml:space="preserve"> is a Mandated Reporter, regardless of whether the </w:t>
      </w:r>
      <w:r w:rsidR="00810B4B" w:rsidRPr="009C41A0">
        <w:rPr>
          <w:rFonts w:ascii="Arial" w:hAnsi="Arial" w:cs="Arial"/>
          <w:color w:val="000000"/>
          <w:sz w:val="24"/>
          <w:szCs w:val="24"/>
        </w:rPr>
        <w:t>recipient</w:t>
      </w:r>
      <w:r w:rsidR="00715918" w:rsidRPr="009C41A0">
        <w:rPr>
          <w:rFonts w:ascii="Arial" w:hAnsi="Arial" w:cs="Arial"/>
          <w:color w:val="000000"/>
          <w:sz w:val="24"/>
          <w:szCs w:val="24"/>
        </w:rPr>
        <w:t xml:space="preserve"> </w:t>
      </w:r>
      <w:r w:rsidRPr="009C41A0">
        <w:rPr>
          <w:rFonts w:ascii="Arial" w:hAnsi="Arial" w:cs="Arial"/>
          <w:color w:val="000000"/>
          <w:sz w:val="24"/>
          <w:szCs w:val="24"/>
        </w:rPr>
        <w:t>of the behavior is a student, employee, volunteer</w:t>
      </w:r>
      <w:r>
        <w:rPr>
          <w:rFonts w:ascii="Verdana" w:hAnsi="Verdana"/>
          <w:color w:val="000000"/>
          <w:sz w:val="20"/>
          <w:szCs w:val="20"/>
        </w:rPr>
        <w:t xml:space="preserve"> </w:t>
      </w:r>
      <w:r w:rsidRPr="00FE37CA">
        <w:rPr>
          <w:rFonts w:ascii="Arial" w:hAnsi="Arial" w:cs="Arial"/>
          <w:color w:val="000000"/>
          <w:sz w:val="24"/>
          <w:szCs w:val="24"/>
        </w:rPr>
        <w:t>or</w:t>
      </w:r>
      <w:r w:rsidR="00FE37CA">
        <w:rPr>
          <w:rFonts w:ascii="Arial" w:hAnsi="Arial" w:cs="Arial"/>
          <w:color w:val="000000"/>
          <w:sz w:val="24"/>
          <w:szCs w:val="24"/>
        </w:rPr>
        <w:t xml:space="preserve"> </w:t>
      </w:r>
      <w:r w:rsidRPr="009C41A0">
        <w:rPr>
          <w:rFonts w:ascii="Arial" w:hAnsi="Arial" w:cs="Arial"/>
          <w:color w:val="000000"/>
          <w:sz w:val="24"/>
          <w:szCs w:val="24"/>
        </w:rPr>
        <w:t>visitor of the University.</w:t>
      </w:r>
    </w:p>
    <w:p w14:paraId="03242019" w14:textId="3BE2677C" w:rsidR="00BF6788" w:rsidRPr="009C41A0" w:rsidRDefault="0064128E" w:rsidP="00A4662B">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Employees with a Legal Obligation or Privilege of Confidentiality</w:t>
      </w:r>
      <w:r w:rsidRPr="009C41A0">
        <w:rPr>
          <w:rFonts w:ascii="Arial" w:hAnsi="Arial" w:cs="Arial"/>
          <w:color w:val="000000"/>
          <w:sz w:val="24"/>
          <w:szCs w:val="24"/>
        </w:rPr>
        <w:t>. Employees with a legal obligation or privilege of confidentiality (including health care providers, counselors, lawyers, and their associated staff) are not considered Mandated Reporters and are not required to report when the information is learned in the course of a confidential communication. This also means that the employee seeking the exemption is employed by the University for that specific purpose and was acting in that capacity when the confidential disclosure was made. If the information is not learned in the course of confidential communication (for example, behavior is observed in class) then the employee has the same obligation as a Mandated Reporter.</w:t>
      </w:r>
    </w:p>
    <w:p w14:paraId="72831547" w14:textId="53AD045A" w:rsidR="00355C9C" w:rsidRPr="009C41A0" w:rsidRDefault="0064128E" w:rsidP="009C41A0">
      <w:pPr>
        <w:numPr>
          <w:ilvl w:val="1"/>
          <w:numId w:val="22"/>
        </w:numPr>
        <w:spacing w:after="0" w:line="240" w:lineRule="auto"/>
        <w:ind w:left="1350"/>
        <w:jc w:val="both"/>
        <w:textAlignment w:val="baseline"/>
        <w:rPr>
          <w:rStyle w:val="Strong"/>
          <w:rFonts w:ascii="Arial" w:hAnsi="Arial" w:cs="Arial"/>
          <w:b w:val="0"/>
          <w:bCs w:val="0"/>
          <w:color w:val="000000"/>
          <w:sz w:val="24"/>
          <w:szCs w:val="24"/>
        </w:rPr>
      </w:pPr>
      <w:r w:rsidRPr="009C41A0">
        <w:rPr>
          <w:rStyle w:val="Strong"/>
          <w:rFonts w:ascii="Arial" w:hAnsi="Arial" w:cs="Arial"/>
          <w:color w:val="000000"/>
          <w:sz w:val="24"/>
          <w:szCs w:val="24"/>
          <w:bdr w:val="none" w:sz="0" w:space="0" w:color="auto" w:frame="1"/>
        </w:rPr>
        <w:t>Designated Confidential Employees</w:t>
      </w:r>
      <w:r w:rsidRPr="009C41A0">
        <w:rPr>
          <w:rFonts w:ascii="Arial" w:hAnsi="Arial" w:cs="Arial"/>
          <w:color w:val="000000"/>
          <w:sz w:val="24"/>
          <w:szCs w:val="24"/>
        </w:rPr>
        <w:t xml:space="preserve">. Consistent with the law and upon approval from the Office of the General Counsel, </w:t>
      </w:r>
      <w:del w:id="189" w:author="Robinett, Lori L." w:date="2020-07-20T15:44:00Z">
        <w:r>
          <w:rPr>
            <w:rFonts w:ascii="Verdana" w:hAnsi="Verdana"/>
            <w:color w:val="000000"/>
            <w:sz w:val="20"/>
            <w:szCs w:val="20"/>
          </w:rPr>
          <w:delText>campuses</w:delText>
        </w:r>
      </w:del>
      <w:ins w:id="190" w:author="Robinett, Lori L." w:date="2020-07-20T15:44:00Z">
        <w:r w:rsidR="00B97D3A" w:rsidRPr="009C41A0">
          <w:rPr>
            <w:rFonts w:ascii="Arial" w:hAnsi="Arial" w:cs="Arial"/>
            <w:color w:val="000000"/>
            <w:sz w:val="24"/>
            <w:szCs w:val="24"/>
          </w:rPr>
          <w:t>Universities</w:t>
        </w:r>
      </w:ins>
      <w:r w:rsidR="00B97D3A" w:rsidRPr="009C41A0">
        <w:rPr>
          <w:rFonts w:ascii="Arial" w:hAnsi="Arial" w:cs="Arial"/>
          <w:color w:val="000000"/>
          <w:sz w:val="24"/>
          <w:szCs w:val="24"/>
        </w:rPr>
        <w:t xml:space="preserve"> </w:t>
      </w:r>
      <w:r w:rsidRPr="009C41A0">
        <w:rPr>
          <w:rFonts w:ascii="Arial" w:hAnsi="Arial" w:cs="Arial"/>
          <w:color w:val="000000"/>
          <w:sz w:val="24"/>
          <w:szCs w:val="24"/>
        </w:rPr>
        <w:t xml:space="preserve">may also designate non-professional counselors or advocates as confidential for purposes of this policy and, therefore, excluded from the definition of Mandated Reporters. </w:t>
      </w:r>
      <w:del w:id="191" w:author="Robinett, Lori L." w:date="2020-07-20T15:44:00Z">
        <w:r>
          <w:rPr>
            <w:rFonts w:ascii="Verdana" w:hAnsi="Verdana"/>
            <w:color w:val="000000"/>
            <w:sz w:val="20"/>
            <w:szCs w:val="20"/>
          </w:rPr>
          <w:delText>However, these individuals are required once per month to report to the Title IX Coordinator aggregate, non-personally identifiable information regarding incidents of sex discrimination reported to them. The aggregate data report should contain general information about individual incidents of sexual violence such as the nature, date, time, and general location of the incident. Confidentiality in this context is not the same as privilege under the law.</w:delText>
        </w:r>
      </w:del>
    </w:p>
    <w:p w14:paraId="042C12A3" w14:textId="22C6ECEB" w:rsidR="00BF6788" w:rsidRPr="009C41A0" w:rsidRDefault="0064128E" w:rsidP="00A4662B">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Required Reporting</w:t>
      </w:r>
      <w:del w:id="192" w:author="Robinett, Lori L." w:date="2020-07-20T15:44:00Z">
        <w:r>
          <w:rPr>
            <w:rStyle w:val="Strong"/>
            <w:rFonts w:ascii="Verdana" w:hAnsi="Verdana"/>
            <w:color w:val="000000"/>
            <w:sz w:val="20"/>
            <w:szCs w:val="20"/>
            <w:bdr w:val="none" w:sz="0" w:space="0" w:color="auto" w:frame="1"/>
          </w:rPr>
          <w:delText xml:space="preserve"> and Disclosure</w:delText>
        </w:r>
        <w:r>
          <w:rPr>
            <w:rFonts w:ascii="Verdana" w:hAnsi="Verdana"/>
            <w:color w:val="000000"/>
            <w:sz w:val="20"/>
            <w:szCs w:val="20"/>
          </w:rPr>
          <w:delText>.</w:delText>
        </w:r>
      </w:del>
      <w:ins w:id="193" w:author="Robinett, Lori L." w:date="2020-07-20T15:44:00Z">
        <w:r w:rsidRPr="009C41A0">
          <w:rPr>
            <w:rFonts w:ascii="Arial" w:hAnsi="Arial" w:cs="Arial"/>
            <w:color w:val="000000"/>
            <w:sz w:val="24"/>
            <w:szCs w:val="24"/>
          </w:rPr>
          <w:t>.</w:t>
        </w:r>
      </w:ins>
      <w:r w:rsidRPr="009C41A0">
        <w:rPr>
          <w:rFonts w:ascii="Arial" w:hAnsi="Arial" w:cs="Arial"/>
          <w:color w:val="000000"/>
          <w:sz w:val="24"/>
          <w:szCs w:val="24"/>
        </w:rPr>
        <w:t xml:space="preserve"> A </w:t>
      </w:r>
      <w:del w:id="194" w:author="Robinett, Lori L." w:date="2020-07-20T15:44:00Z">
        <w:r>
          <w:rPr>
            <w:rFonts w:ascii="Verdana" w:hAnsi="Verdana"/>
            <w:color w:val="000000"/>
            <w:sz w:val="20"/>
            <w:szCs w:val="20"/>
          </w:rPr>
          <w:delText>mandated</w:delText>
        </w:r>
      </w:del>
      <w:ins w:id="195" w:author="Robinett, Lori L." w:date="2020-07-20T15:44:00Z">
        <w:r w:rsidR="002718D8" w:rsidRPr="009C41A0">
          <w:rPr>
            <w:rFonts w:ascii="Arial" w:hAnsi="Arial" w:cs="Arial"/>
            <w:color w:val="000000"/>
            <w:sz w:val="24"/>
            <w:szCs w:val="24"/>
          </w:rPr>
          <w:t>M</w:t>
        </w:r>
        <w:r w:rsidRPr="009C41A0">
          <w:rPr>
            <w:rFonts w:ascii="Arial" w:hAnsi="Arial" w:cs="Arial"/>
            <w:color w:val="000000"/>
            <w:sz w:val="24"/>
            <w:szCs w:val="24"/>
          </w:rPr>
          <w:t>andated</w:t>
        </w:r>
      </w:ins>
      <w:r w:rsidRPr="009C41A0">
        <w:rPr>
          <w:rFonts w:ascii="Arial" w:hAnsi="Arial" w:cs="Arial"/>
          <w:color w:val="000000"/>
          <w:sz w:val="24"/>
          <w:szCs w:val="24"/>
        </w:rPr>
        <w:t xml:space="preserve"> Reporter is required to promptly report the information to the appropriate Title IX Coordinator. The Mandated Report must be made regardless of whether the person reporting the information to the Mandated Reporter requests confidentiality and regardless of how the Mandated Reporter becomes aware of the offensive behavior (personal observation, direct information from the subject of the behavior, indirect information from a third party, etc.). </w:t>
      </w:r>
      <w:r w:rsidRPr="009C41A0">
        <w:rPr>
          <w:rFonts w:ascii="Arial" w:hAnsi="Arial" w:cs="Arial"/>
          <w:color w:val="000000"/>
          <w:sz w:val="24"/>
          <w:szCs w:val="24"/>
        </w:rPr>
        <w:lastRenderedPageBreak/>
        <w:t xml:space="preserve">If the Complainant requests confidentiality or that </w:t>
      </w:r>
      <w:del w:id="196" w:author="Robinett, Lori L." w:date="2020-07-20T15:44:00Z">
        <w:r>
          <w:rPr>
            <w:rFonts w:ascii="Verdana" w:hAnsi="Verdana"/>
            <w:color w:val="000000"/>
            <w:sz w:val="20"/>
            <w:szCs w:val="20"/>
          </w:rPr>
          <w:delText>the charges</w:delText>
        </w:r>
      </w:del>
      <w:ins w:id="197" w:author="Robinett, Lori L." w:date="2020-07-20T15:44:00Z">
        <w:r w:rsidR="00951826" w:rsidRPr="009C41A0">
          <w:rPr>
            <w:rFonts w:ascii="Arial" w:hAnsi="Arial" w:cs="Arial"/>
            <w:color w:val="000000"/>
            <w:sz w:val="24"/>
            <w:szCs w:val="24"/>
          </w:rPr>
          <w:t>a report</w:t>
        </w:r>
      </w:ins>
      <w:r w:rsidR="00951826" w:rsidRPr="009C41A0">
        <w:rPr>
          <w:rFonts w:ascii="Arial" w:hAnsi="Arial" w:cs="Arial"/>
          <w:color w:val="000000"/>
          <w:sz w:val="24"/>
          <w:szCs w:val="24"/>
        </w:rPr>
        <w:t xml:space="preserve"> </w:t>
      </w:r>
      <w:r w:rsidRPr="009C41A0">
        <w:rPr>
          <w:rFonts w:ascii="Arial" w:hAnsi="Arial" w:cs="Arial"/>
          <w:color w:val="000000"/>
          <w:sz w:val="24"/>
          <w:szCs w:val="24"/>
        </w:rPr>
        <w:t>not be pursued, the Mandated Reporter should warn the Complainant that, at this stage in the process, the Mandated Reporter must report all known information to the Title IX Coordinator.</w:t>
      </w:r>
    </w:p>
    <w:p w14:paraId="42EFE3EA" w14:textId="10EF48A8" w:rsidR="00355C9C" w:rsidRPr="009C41A0" w:rsidRDefault="0064128E" w:rsidP="009C41A0">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Content of Mandated Report to Title IX Coordinator</w:t>
      </w:r>
      <w:r w:rsidRPr="009C41A0">
        <w:rPr>
          <w:rFonts w:ascii="Arial" w:hAnsi="Arial" w:cs="Arial"/>
          <w:color w:val="000000"/>
          <w:sz w:val="24"/>
          <w:szCs w:val="24"/>
        </w:rPr>
        <w:t>. Mandated Reporters must report all details that they possess. This includes names of the Parties, if known, and all other information in the Mandated Reporter’s possession.</w:t>
      </w:r>
    </w:p>
    <w:p w14:paraId="447BC20C" w14:textId="77777777" w:rsidR="0064128E" w:rsidRDefault="0064128E" w:rsidP="0064128E">
      <w:pPr>
        <w:numPr>
          <w:ilvl w:val="0"/>
          <w:numId w:val="22"/>
        </w:numPr>
        <w:spacing w:after="0" w:line="240" w:lineRule="auto"/>
        <w:ind w:left="675"/>
        <w:textAlignment w:val="baseline"/>
        <w:rPr>
          <w:del w:id="198" w:author="Robinett, Lori L." w:date="2020-07-20T15:44:00Z"/>
          <w:rFonts w:ascii="Verdana" w:hAnsi="Verdana"/>
          <w:color w:val="000000"/>
          <w:sz w:val="20"/>
          <w:szCs w:val="20"/>
        </w:rPr>
      </w:pPr>
      <w:del w:id="199" w:author="Robinett, Lori L." w:date="2020-07-20T15:44:00Z">
        <w:r>
          <w:rPr>
            <w:rStyle w:val="Strong"/>
            <w:rFonts w:ascii="Verdana" w:hAnsi="Verdana"/>
            <w:color w:val="000000"/>
            <w:sz w:val="20"/>
            <w:szCs w:val="20"/>
            <w:bdr w:val="none" w:sz="0" w:space="0" w:color="auto" w:frame="1"/>
          </w:rPr>
          <w:delText>Requests for Confidentiality or Not to Pursue an Investigation</w:delText>
        </w:r>
        <w:r>
          <w:rPr>
            <w:rFonts w:ascii="Verdana" w:hAnsi="Verdana"/>
            <w:color w:val="000000"/>
            <w:sz w:val="20"/>
            <w:szCs w:val="20"/>
          </w:rPr>
          <w:br/>
        </w:r>
      </w:del>
    </w:p>
    <w:p w14:paraId="5AD0158F" w14:textId="77777777" w:rsidR="0064128E" w:rsidRDefault="0064128E" w:rsidP="0064128E">
      <w:pPr>
        <w:numPr>
          <w:ilvl w:val="1"/>
          <w:numId w:val="22"/>
        </w:numPr>
        <w:spacing w:after="0" w:line="240" w:lineRule="auto"/>
        <w:ind w:left="1350"/>
        <w:textAlignment w:val="baseline"/>
        <w:rPr>
          <w:del w:id="200" w:author="Robinett, Lori L." w:date="2020-07-20T15:44:00Z"/>
          <w:rFonts w:ascii="Verdana" w:hAnsi="Verdana"/>
          <w:color w:val="000000"/>
          <w:sz w:val="20"/>
          <w:szCs w:val="20"/>
        </w:rPr>
      </w:pPr>
      <w:del w:id="201" w:author="Robinett, Lori L." w:date="2020-07-20T15:44:00Z">
        <w:r>
          <w:rPr>
            <w:rFonts w:ascii="Verdana" w:hAnsi="Verdana"/>
            <w:color w:val="000000"/>
            <w:sz w:val="20"/>
            <w:szCs w:val="20"/>
          </w:rPr>
          <w:delText>The Title IX Coordinator or other appropriate official should inform and obtain the consent from the Complainant before beginning an investigation. If the Complainant requests confidentiality or asks that the Complaint not be pursued, the Title IX Coordinator should take all reasonable steps to investigate and respond to the Complaint consistent with the request for confidentiality or request not to pursue an investigation. If a Complainant requests confidentiality or insist that identifiable information, such as the Complainant’s name, not be disclosed to the Respondent, the Title IX Coordinator should inform the Complainant that the institution’s ability to respond may be limited. The Title IX Coordinator should evaluate the Complainant’s request in the context of providing a safe and nondiscriminatory environment for the University community.</w:delText>
        </w:r>
      </w:del>
    </w:p>
    <w:p w14:paraId="7BD7E88F" w14:textId="77777777" w:rsidR="0064128E" w:rsidRDefault="0064128E" w:rsidP="0064128E">
      <w:pPr>
        <w:numPr>
          <w:ilvl w:val="1"/>
          <w:numId w:val="22"/>
        </w:numPr>
        <w:spacing w:after="0" w:line="240" w:lineRule="auto"/>
        <w:ind w:left="1350"/>
        <w:textAlignment w:val="baseline"/>
        <w:rPr>
          <w:del w:id="202" w:author="Robinett, Lori L." w:date="2020-07-20T15:44:00Z"/>
          <w:rFonts w:ascii="Verdana" w:hAnsi="Verdana"/>
          <w:color w:val="000000"/>
          <w:sz w:val="20"/>
          <w:szCs w:val="20"/>
        </w:rPr>
      </w:pPr>
      <w:del w:id="203" w:author="Robinett, Lori L." w:date="2020-07-20T15:44:00Z">
        <w:r>
          <w:rPr>
            <w:rFonts w:ascii="Verdana" w:hAnsi="Verdana"/>
            <w:color w:val="000000"/>
            <w:sz w:val="20"/>
            <w:szCs w:val="20"/>
          </w:rPr>
          <w:delText>If, after due deliberation and based on the nature and severity of the Complaint, the Title IX Coordinator determines there is a sufficient basis to proceed with the Complaint, the Title IX Coordinator may initiate an investigation notwithstanding a Complainant’s request that the Complaint not be pursued. Such a decision should be well-reasoned and documented. Documentation of the decision will be maintained by the Title IX Coordinator. In such cases, the Title IX Coordinator will inform the Complainant of the decision to commence an investigation.</w:delText>
        </w:r>
      </w:del>
    </w:p>
    <w:p w14:paraId="2501BF72" w14:textId="77777777" w:rsidR="0064128E" w:rsidRDefault="0064128E" w:rsidP="0064128E">
      <w:pPr>
        <w:pStyle w:val="NormalWeb"/>
        <w:spacing w:before="0" w:beforeAutospacing="0" w:after="270" w:afterAutospacing="0"/>
        <w:ind w:left="1350"/>
        <w:textAlignment w:val="baseline"/>
        <w:rPr>
          <w:del w:id="204" w:author="Robinett, Lori L." w:date="2020-07-20T15:44:00Z"/>
          <w:rFonts w:ascii="Verdana" w:hAnsi="Verdana"/>
          <w:color w:val="000000"/>
          <w:sz w:val="20"/>
          <w:szCs w:val="20"/>
        </w:rPr>
      </w:pPr>
      <w:del w:id="205" w:author="Robinett, Lori L." w:date="2020-07-20T15:44:00Z">
        <w:r>
          <w:rPr>
            <w:rFonts w:ascii="Verdana" w:hAnsi="Verdana"/>
            <w:color w:val="000000"/>
            <w:sz w:val="20"/>
            <w:szCs w:val="20"/>
          </w:rPr>
          <w:delText>Alternatively, if after due deliberation and based on the nature and severity of the Complaint, the Title IX Coordinator determines there is not a sufficient basis to proceed with the Complaint, the Title IX Coordinator may decide not to initiate an investigation and/or may also refer the Complaint to the appropriate procedural process. Such a decision should be well-reasoned and documented. Documentation of the decision will be maintained by the Title IX Coordinator. If, after due deliberation, the Title IX Coordinator decides the University cannot or should not take disciplinary action with respect to the Respondent, the Title IX Coordinator should consider other steps to limit the effects of the alleged harassment and prevent its recurrence, and remedy its effects on the victim and the University community.</w:delText>
        </w:r>
      </w:del>
    </w:p>
    <w:p w14:paraId="4F1A37E1" w14:textId="77777777" w:rsidR="0064128E" w:rsidRDefault="0064128E" w:rsidP="0064128E">
      <w:pPr>
        <w:numPr>
          <w:ilvl w:val="0"/>
          <w:numId w:val="22"/>
        </w:numPr>
        <w:spacing w:after="0" w:line="240" w:lineRule="auto"/>
        <w:ind w:left="675"/>
        <w:textAlignment w:val="baseline"/>
        <w:rPr>
          <w:del w:id="206" w:author="Robinett, Lori L." w:date="2020-07-20T15:44:00Z"/>
          <w:rFonts w:ascii="Verdana" w:hAnsi="Verdana"/>
          <w:color w:val="000000"/>
          <w:sz w:val="20"/>
          <w:szCs w:val="20"/>
        </w:rPr>
      </w:pPr>
      <w:del w:id="207" w:author="Robinett, Lori L." w:date="2020-07-20T15:44:00Z">
        <w:r>
          <w:rPr>
            <w:rStyle w:val="Strong"/>
            <w:rFonts w:ascii="Verdana" w:hAnsi="Verdana"/>
            <w:color w:val="000000"/>
            <w:sz w:val="20"/>
            <w:szCs w:val="20"/>
            <w:bdr w:val="none" w:sz="0" w:space="0" w:color="auto" w:frame="1"/>
          </w:rPr>
          <w:delText>Impact of Optional Report to Law Enforcement</w:delText>
        </w:r>
        <w:r>
          <w:rPr>
            <w:rFonts w:ascii="Verdana" w:hAnsi="Verdana"/>
            <w:color w:val="000000"/>
            <w:sz w:val="20"/>
            <w:szCs w:val="20"/>
          </w:rPr>
          <w:delText>. In accordance with federal law, the Title IX Coordinator will not wait for the conclusion of a criminal investigation or criminal proceeding to begin the Title IX preliminary investigation. It may be necessary to delay temporarily the fact-finding portion of a Title IX preliminary investigation while the police are gathering evidence. The Title IX Coordinator will promptly resume the preliminary Title IX investigation as soon as notified by the law enforcement agency that it has completed the evidence-gathering process. The Title IX Coordinator will implement appropriate interim steps during the law enforcement agency’s investigation period to provide for the safety of the Complainant and the campus community and the avoidance of retaliation.</w:delText>
        </w:r>
      </w:del>
    </w:p>
    <w:p w14:paraId="5B498BE3" w14:textId="77777777" w:rsidR="004635AF" w:rsidRPr="009C41A0" w:rsidRDefault="004635AF" w:rsidP="009C41A0">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lastRenderedPageBreak/>
        <w:t>Non-compliance</w:t>
      </w:r>
      <w:r w:rsidRPr="009C41A0">
        <w:rPr>
          <w:rFonts w:ascii="Arial" w:hAnsi="Arial" w:cs="Arial"/>
          <w:color w:val="000000"/>
          <w:sz w:val="24"/>
          <w:szCs w:val="24"/>
        </w:rPr>
        <w:t xml:space="preserve">. Failure to comply with this policy can result in disciplinary action. Employees also are cautioned that non-compliance with this policy may increase their risk of personal liability. Further, an individual who fails to report as required under this policy may be determined to be ineligible for defense or protection under Section 490.010 </w:t>
      </w:r>
      <w:ins w:id="208" w:author="Robinett, Lori L." w:date="2020-07-20T15:44:00Z">
        <w:r w:rsidRPr="009C41A0">
          <w:rPr>
            <w:rFonts w:ascii="Arial" w:hAnsi="Arial" w:cs="Arial"/>
            <w:color w:val="000000"/>
            <w:sz w:val="24"/>
            <w:szCs w:val="24"/>
          </w:rPr>
          <w:t xml:space="preserve">of the University’s Collected Rules and Regulations </w:t>
        </w:r>
      </w:ins>
      <w:r w:rsidRPr="009C41A0">
        <w:rPr>
          <w:rFonts w:ascii="Arial" w:hAnsi="Arial" w:cs="Arial"/>
          <w:color w:val="000000"/>
          <w:sz w:val="24"/>
          <w:szCs w:val="24"/>
        </w:rPr>
        <w:t>for any associated claims, causes of action, liabilities or damages.</w:t>
      </w:r>
    </w:p>
    <w:p w14:paraId="275D7641" w14:textId="77777777" w:rsidR="002935BA" w:rsidRPr="009C41A0" w:rsidRDefault="002935BA" w:rsidP="00A4662B">
      <w:pPr>
        <w:spacing w:after="0" w:line="240" w:lineRule="auto"/>
        <w:ind w:left="1350"/>
        <w:textAlignment w:val="baseline"/>
        <w:rPr>
          <w:rFonts w:ascii="Arial" w:hAnsi="Arial" w:cs="Arial"/>
          <w:color w:val="000000"/>
          <w:sz w:val="24"/>
          <w:szCs w:val="24"/>
        </w:rPr>
      </w:pPr>
    </w:p>
    <w:p w14:paraId="54735574" w14:textId="3BDE86CF" w:rsidR="009C41A0" w:rsidRDefault="0064128E" w:rsidP="00977E7A">
      <w:pPr>
        <w:pStyle w:val="ListParagraph"/>
        <w:numPr>
          <w:ilvl w:val="0"/>
          <w:numId w:val="43"/>
        </w:numPr>
        <w:rPr>
          <w:ins w:id="209" w:author="Robinett, Lori L." w:date="2020-07-20T15:44:00Z"/>
          <w:rFonts w:ascii="Arial" w:hAnsi="Arial" w:cs="Arial"/>
          <w:sz w:val="24"/>
          <w:szCs w:val="24"/>
        </w:rPr>
      </w:pPr>
      <w:r w:rsidRPr="009C41A0">
        <w:rPr>
          <w:rStyle w:val="Strong"/>
          <w:rFonts w:ascii="Arial" w:hAnsi="Arial" w:cs="Arial"/>
          <w:color w:val="000000"/>
          <w:sz w:val="24"/>
          <w:szCs w:val="24"/>
          <w:bdr w:val="none" w:sz="0" w:space="0" w:color="auto" w:frame="1"/>
        </w:rPr>
        <w:t>Retaliation</w:t>
      </w:r>
      <w:del w:id="210" w:author="Robinett, Lori L." w:date="2020-07-20T15:44:00Z">
        <w:r>
          <w:rPr>
            <w:rFonts w:ascii="Verdana" w:hAnsi="Verdana"/>
            <w:color w:val="000000"/>
            <w:sz w:val="20"/>
            <w:szCs w:val="20"/>
          </w:rPr>
          <w:delText xml:space="preserve">.  </w:delText>
        </w:r>
      </w:del>
      <w:ins w:id="211" w:author="Robinett, Lori L." w:date="2020-07-20T15:44:00Z">
        <w:r w:rsidR="008E469F" w:rsidRPr="009C41A0">
          <w:rPr>
            <w:rStyle w:val="Strong"/>
            <w:rFonts w:ascii="Arial" w:hAnsi="Arial" w:cs="Arial"/>
            <w:color w:val="000000"/>
            <w:sz w:val="24"/>
            <w:szCs w:val="24"/>
            <w:bdr w:val="none" w:sz="0" w:space="0" w:color="auto" w:frame="1"/>
          </w:rPr>
          <w:t>, False Reporting, and Witness Intimidation or Harassment</w:t>
        </w:r>
        <w:r w:rsidRPr="009C41A0">
          <w:rPr>
            <w:rFonts w:ascii="Arial" w:hAnsi="Arial" w:cs="Arial"/>
            <w:sz w:val="24"/>
            <w:szCs w:val="24"/>
          </w:rPr>
          <w:t xml:space="preserve">.  </w:t>
        </w:r>
      </w:ins>
    </w:p>
    <w:p w14:paraId="05C97561" w14:textId="589C69B1" w:rsidR="00C14E82" w:rsidRDefault="0064128E" w:rsidP="00977E7A">
      <w:pPr>
        <w:pStyle w:val="ListParagraph"/>
        <w:numPr>
          <w:ilvl w:val="1"/>
          <w:numId w:val="43"/>
        </w:numPr>
        <w:spacing w:after="0" w:line="240" w:lineRule="auto"/>
        <w:ind w:left="1350" w:hanging="450"/>
        <w:jc w:val="both"/>
        <w:textAlignment w:val="baseline"/>
        <w:rPr>
          <w:rFonts w:ascii="Arial" w:hAnsi="Arial" w:cs="Arial"/>
          <w:color w:val="000000"/>
          <w:sz w:val="24"/>
          <w:szCs w:val="24"/>
        </w:rPr>
      </w:pPr>
      <w:r w:rsidRPr="004F635E">
        <w:rPr>
          <w:rFonts w:ascii="Arial" w:hAnsi="Arial" w:cs="Arial"/>
          <w:color w:val="000000"/>
          <w:sz w:val="24"/>
          <w:szCs w:val="24"/>
        </w:rPr>
        <w:t xml:space="preserve">Retaliation is any adverse action taken against a person because of that person’s participation </w:t>
      </w:r>
      <w:del w:id="212" w:author="Robinett, Lori L." w:date="2020-07-20T15:44:00Z">
        <w:r>
          <w:rPr>
            <w:rFonts w:ascii="Verdana" w:hAnsi="Verdana"/>
            <w:color w:val="000000"/>
            <w:sz w:val="20"/>
            <w:szCs w:val="20"/>
          </w:rPr>
          <w:delText>in protected activity. The University strictly prohibits retaliation against any person for making any good faith report</w:delText>
        </w:r>
      </w:del>
      <w:ins w:id="213" w:author="Robinett, Lori L." w:date="2020-07-20T15:44:00Z">
        <w:r w:rsidR="0039117C" w:rsidRPr="004F635E">
          <w:rPr>
            <w:rFonts w:ascii="Arial" w:hAnsi="Arial" w:cs="Arial"/>
            <w:color w:val="000000"/>
            <w:sz w:val="24"/>
            <w:szCs w:val="24"/>
          </w:rPr>
          <w:t>or refusal</w:t>
        </w:r>
      </w:ins>
      <w:r w:rsidR="0039117C" w:rsidRPr="004F635E">
        <w:rPr>
          <w:rFonts w:ascii="Arial" w:hAnsi="Arial" w:cs="Arial"/>
          <w:color w:val="000000"/>
          <w:sz w:val="24"/>
          <w:szCs w:val="24"/>
        </w:rPr>
        <w:t xml:space="preserve"> to </w:t>
      </w:r>
      <w:del w:id="214" w:author="Robinett, Lori L." w:date="2020-07-20T15:44:00Z">
        <w:r>
          <w:rPr>
            <w:rFonts w:ascii="Verdana" w:hAnsi="Verdana"/>
            <w:color w:val="000000"/>
            <w:sz w:val="20"/>
            <w:szCs w:val="20"/>
          </w:rPr>
          <w:delText>a Title IX Coordinator or for filing, testifying, assisting, or participating</w:delText>
        </w:r>
      </w:del>
      <w:ins w:id="215" w:author="Robinett, Lori L." w:date="2020-07-20T15:44:00Z">
        <w:r w:rsidR="0039117C" w:rsidRPr="004F635E">
          <w:rPr>
            <w:rFonts w:ascii="Arial" w:hAnsi="Arial" w:cs="Arial"/>
            <w:color w:val="000000"/>
            <w:sz w:val="24"/>
            <w:szCs w:val="24"/>
          </w:rPr>
          <w:t>participate in the process set forth</w:t>
        </w:r>
      </w:ins>
      <w:r w:rsidR="0039117C" w:rsidRPr="004F635E">
        <w:rPr>
          <w:rFonts w:ascii="Arial" w:hAnsi="Arial" w:cs="Arial"/>
          <w:color w:val="000000"/>
          <w:sz w:val="24"/>
          <w:szCs w:val="24"/>
        </w:rPr>
        <w:t xml:space="preserve"> in </w:t>
      </w:r>
      <w:del w:id="216" w:author="Robinett, Lori L." w:date="2020-07-20T15:44:00Z">
        <w:r>
          <w:rPr>
            <w:rFonts w:ascii="Verdana" w:hAnsi="Verdana"/>
            <w:color w:val="000000"/>
            <w:sz w:val="20"/>
            <w:szCs w:val="20"/>
          </w:rPr>
          <w:delText>any investigation or proceeding involving allegations of sex discrimination, sexual harassment or sexual misconduct</w:delText>
        </w:r>
      </w:del>
      <w:ins w:id="217" w:author="Robinett, Lori L." w:date="2020-07-20T15:44:00Z">
        <w:r w:rsidR="0039117C" w:rsidRPr="004F635E">
          <w:rPr>
            <w:rFonts w:ascii="Arial" w:hAnsi="Arial" w:cs="Arial"/>
            <w:color w:val="000000"/>
            <w:sz w:val="24"/>
            <w:szCs w:val="24"/>
          </w:rPr>
          <w:t>CRR 600.030</w:t>
        </w:r>
      </w:ins>
      <w:r w:rsidRPr="004F635E">
        <w:rPr>
          <w:rFonts w:ascii="Arial" w:hAnsi="Arial" w:cs="Arial"/>
          <w:color w:val="000000"/>
          <w:sz w:val="24"/>
          <w:szCs w:val="24"/>
        </w:rPr>
        <w:t xml:space="preserve">. Any person who engages in such retaliation shall be subject to disciplinary action, up to and including expulsion or termination, in accordance with applicable procedures. Any person who believes they have been subjected to retaliation is encouraged to notify the </w:t>
      </w:r>
      <w:del w:id="218" w:author="Robinett, Lori L." w:date="2020-07-20T15:44:00Z">
        <w:r>
          <w:rPr>
            <w:rFonts w:ascii="Verdana" w:hAnsi="Verdana"/>
            <w:color w:val="000000"/>
            <w:sz w:val="20"/>
            <w:szCs w:val="20"/>
          </w:rPr>
          <w:delText xml:space="preserve">Equity Officer or </w:delText>
        </w:r>
      </w:del>
      <w:r w:rsidRPr="004F635E">
        <w:rPr>
          <w:rFonts w:ascii="Arial" w:hAnsi="Arial" w:cs="Arial"/>
          <w:color w:val="000000"/>
          <w:sz w:val="24"/>
          <w:szCs w:val="24"/>
        </w:rPr>
        <w:t xml:space="preserve">Title IX Coordinator. The University will promptly </w:t>
      </w:r>
      <w:del w:id="219" w:author="Robinett, Lori L." w:date="2020-07-20T15:44:00Z">
        <w:r>
          <w:rPr>
            <w:rFonts w:ascii="Verdana" w:hAnsi="Verdana"/>
            <w:color w:val="000000"/>
            <w:sz w:val="20"/>
            <w:szCs w:val="20"/>
          </w:rPr>
          <w:delText>investigate</w:delText>
        </w:r>
      </w:del>
      <w:ins w:id="220" w:author="Robinett, Lori L." w:date="2020-07-20T15:44:00Z">
        <w:r w:rsidR="002E60EA" w:rsidRPr="004F635E">
          <w:rPr>
            <w:rFonts w:ascii="Arial" w:hAnsi="Arial" w:cs="Arial"/>
            <w:color w:val="000000"/>
            <w:sz w:val="24"/>
            <w:szCs w:val="24"/>
          </w:rPr>
          <w:t>respond to</w:t>
        </w:r>
      </w:ins>
      <w:r w:rsidR="002E60EA" w:rsidRPr="004F635E">
        <w:rPr>
          <w:rFonts w:ascii="Arial" w:hAnsi="Arial" w:cs="Arial"/>
          <w:color w:val="000000"/>
          <w:sz w:val="24"/>
          <w:szCs w:val="24"/>
        </w:rPr>
        <w:t xml:space="preserve"> </w:t>
      </w:r>
      <w:r w:rsidRPr="004F635E">
        <w:rPr>
          <w:rFonts w:ascii="Arial" w:hAnsi="Arial" w:cs="Arial"/>
          <w:color w:val="000000"/>
          <w:sz w:val="24"/>
          <w:szCs w:val="24"/>
        </w:rPr>
        <w:t>all claims of retaliation</w:t>
      </w:r>
      <w:ins w:id="221" w:author="Robinett, Lori L." w:date="2020-07-20T15:44:00Z">
        <w:r w:rsidR="00E77793" w:rsidRPr="004F635E">
          <w:rPr>
            <w:rFonts w:ascii="Arial" w:hAnsi="Arial" w:cs="Arial"/>
            <w:color w:val="000000"/>
            <w:sz w:val="24"/>
            <w:szCs w:val="24"/>
          </w:rPr>
          <w:t xml:space="preserve"> in accordance with this policy</w:t>
        </w:r>
      </w:ins>
      <w:r w:rsidRPr="004F635E">
        <w:rPr>
          <w:rFonts w:ascii="Arial" w:hAnsi="Arial" w:cs="Arial"/>
          <w:color w:val="000000"/>
          <w:sz w:val="24"/>
          <w:szCs w:val="24"/>
        </w:rPr>
        <w:t>.</w:t>
      </w:r>
    </w:p>
    <w:p w14:paraId="038F8837" w14:textId="77777777" w:rsidR="00FE37CA" w:rsidRPr="004F635E" w:rsidRDefault="00FE37CA" w:rsidP="00FE37CA">
      <w:pPr>
        <w:pStyle w:val="ListParagraph"/>
        <w:spacing w:after="0" w:line="240" w:lineRule="auto"/>
        <w:ind w:left="1350"/>
        <w:jc w:val="both"/>
        <w:textAlignment w:val="baseline"/>
        <w:rPr>
          <w:rFonts w:ascii="Arial" w:hAnsi="Arial" w:cs="Arial"/>
          <w:color w:val="000000"/>
          <w:sz w:val="24"/>
          <w:szCs w:val="24"/>
        </w:rPr>
      </w:pPr>
    </w:p>
    <w:p w14:paraId="5CC78527" w14:textId="77777777" w:rsidR="004F635E" w:rsidRDefault="0064128E" w:rsidP="004F635E">
      <w:pPr>
        <w:pStyle w:val="NormalWeb"/>
        <w:spacing w:before="0" w:beforeAutospacing="0" w:after="0" w:afterAutospacing="0"/>
        <w:ind w:left="1354"/>
        <w:jc w:val="both"/>
        <w:textAlignment w:val="baseline"/>
        <w:rPr>
          <w:rFonts w:ascii="Arial" w:hAnsi="Arial" w:cs="Arial"/>
          <w:color w:val="000000"/>
        </w:rPr>
      </w:pPr>
      <w:bookmarkStart w:id="222" w:name="_Hlk44330419"/>
      <w:r w:rsidRPr="009C41A0">
        <w:rPr>
          <w:rFonts w:ascii="Arial" w:hAnsi="Arial" w:cs="Arial"/>
          <w:color w:val="000000"/>
        </w:rPr>
        <w:t xml:space="preserve">Examples of prohibited retaliation include, but are not limited to, giving a lesser grade than the student’s academic work warrants because the student filed a </w:t>
      </w:r>
      <w:ins w:id="223" w:author="Robinett, Lori L." w:date="2020-07-20T15:44:00Z">
        <w:r w:rsidR="005841E9" w:rsidRPr="009C41A0">
          <w:rPr>
            <w:rFonts w:ascii="Arial" w:hAnsi="Arial" w:cs="Arial"/>
            <w:color w:val="000000"/>
          </w:rPr>
          <w:t xml:space="preserve">report or Formal </w:t>
        </w:r>
      </w:ins>
      <w:r w:rsidRPr="009C41A0">
        <w:rPr>
          <w:rFonts w:ascii="Arial" w:hAnsi="Arial" w:cs="Arial"/>
          <w:color w:val="000000"/>
        </w:rPr>
        <w:t>Complaint of sexual harassment; giving lower than justified performance appraisals because a person was a witness in an investigation of alleged sexual harassment; and threatening to spread false information about a person for filing a</w:t>
      </w:r>
      <w:r w:rsidR="005841E9" w:rsidRPr="009C41A0">
        <w:rPr>
          <w:rFonts w:ascii="Arial" w:hAnsi="Arial" w:cs="Arial"/>
          <w:color w:val="000000"/>
        </w:rPr>
        <w:t xml:space="preserve"> </w:t>
      </w:r>
      <w:ins w:id="224" w:author="Robinett, Lori L." w:date="2020-07-20T15:44:00Z">
        <w:r w:rsidR="005841E9" w:rsidRPr="009C41A0">
          <w:rPr>
            <w:rFonts w:ascii="Arial" w:hAnsi="Arial" w:cs="Arial"/>
            <w:color w:val="000000"/>
          </w:rPr>
          <w:t>report or Formal</w:t>
        </w:r>
        <w:r w:rsidRPr="009C41A0">
          <w:rPr>
            <w:rFonts w:ascii="Arial" w:hAnsi="Arial" w:cs="Arial"/>
            <w:color w:val="000000"/>
          </w:rPr>
          <w:t xml:space="preserve"> </w:t>
        </w:r>
      </w:ins>
      <w:r w:rsidRPr="009C41A0">
        <w:rPr>
          <w:rFonts w:ascii="Arial" w:hAnsi="Arial" w:cs="Arial"/>
          <w:color w:val="000000"/>
        </w:rPr>
        <w:t>Complaint of sexual harassment</w:t>
      </w:r>
      <w:bookmarkEnd w:id="222"/>
      <w:r w:rsidR="008E469F" w:rsidRPr="009C41A0">
        <w:rPr>
          <w:rFonts w:ascii="Arial" w:hAnsi="Arial" w:cs="Arial"/>
          <w:color w:val="000000"/>
        </w:rPr>
        <w:t>.</w:t>
      </w:r>
    </w:p>
    <w:p w14:paraId="2B55198E" w14:textId="5ADC5E77" w:rsidR="008E469F" w:rsidRPr="009C41A0" w:rsidRDefault="0064128E" w:rsidP="004F635E">
      <w:pPr>
        <w:pStyle w:val="NormalWeb"/>
        <w:spacing w:before="0" w:beforeAutospacing="0" w:after="0" w:afterAutospacing="0"/>
        <w:ind w:left="1353" w:hanging="446"/>
        <w:jc w:val="both"/>
        <w:textAlignment w:val="baseline"/>
        <w:rPr>
          <w:rFonts w:ascii="Arial" w:hAnsi="Arial" w:cs="Arial"/>
          <w:b/>
          <w:bCs/>
          <w:color w:val="000000"/>
          <w:bdr w:val="none" w:sz="0" w:space="0" w:color="auto" w:frame="1"/>
        </w:rPr>
      </w:pPr>
      <w:del w:id="225" w:author="Robinett, Lori L." w:date="2020-07-20T15:44:00Z">
        <w:r>
          <w:rPr>
            <w:rStyle w:val="Strong"/>
            <w:rFonts w:ascii="Verdana" w:hAnsi="Verdana"/>
            <w:color w:val="000000"/>
            <w:sz w:val="20"/>
            <w:szCs w:val="20"/>
            <w:bdr w:val="none" w:sz="0" w:space="0" w:color="auto" w:frame="1"/>
          </w:rPr>
          <w:delText>False Reporting</w:delText>
        </w:r>
        <w:r>
          <w:rPr>
            <w:rFonts w:ascii="Verdana" w:hAnsi="Verdana"/>
            <w:color w:val="000000"/>
            <w:sz w:val="20"/>
            <w:szCs w:val="20"/>
          </w:rPr>
          <w:delText xml:space="preserve">.  </w:delText>
        </w:r>
      </w:del>
      <w:ins w:id="226" w:author="Robinett, Lori L." w:date="2020-07-20T15:44:00Z">
        <w:r w:rsidR="008E469F" w:rsidRPr="009C41A0">
          <w:rPr>
            <w:rStyle w:val="Strong"/>
            <w:rFonts w:ascii="Arial" w:hAnsi="Arial" w:cs="Arial"/>
            <w:b w:val="0"/>
            <w:color w:val="000000"/>
            <w:bdr w:val="none" w:sz="0" w:space="0" w:color="auto" w:frame="1"/>
          </w:rPr>
          <w:t>2.</w:t>
        </w:r>
        <w:r w:rsidR="008E469F" w:rsidRPr="009C41A0">
          <w:rPr>
            <w:rStyle w:val="Strong"/>
            <w:rFonts w:ascii="Arial" w:hAnsi="Arial" w:cs="Arial"/>
            <w:color w:val="000000"/>
            <w:bdr w:val="none" w:sz="0" w:space="0" w:color="auto" w:frame="1"/>
          </w:rPr>
          <w:t xml:space="preserve"> </w:t>
        </w:r>
        <w:r w:rsidR="004F635E">
          <w:rPr>
            <w:rStyle w:val="Strong"/>
            <w:rFonts w:ascii="Arial" w:hAnsi="Arial" w:cs="Arial"/>
            <w:color w:val="000000"/>
            <w:bdr w:val="none" w:sz="0" w:space="0" w:color="auto" w:frame="1"/>
          </w:rPr>
          <w:tab/>
        </w:r>
      </w:ins>
      <w:r w:rsidRPr="009C41A0">
        <w:rPr>
          <w:rFonts w:ascii="Arial" w:hAnsi="Arial" w:cs="Arial"/>
        </w:rPr>
        <w:t xml:space="preserve">False reporting is making an intentional false report or accusation in relation to this policy as opposed to a report or accusation, which, even if erroneous, is made in good faith. </w:t>
      </w:r>
      <w:del w:id="227" w:author="Robinett, Lori L." w:date="2020-07-20T15:44:00Z">
        <w:r>
          <w:rPr>
            <w:rFonts w:ascii="Verdana" w:hAnsi="Verdana"/>
            <w:color w:val="000000"/>
            <w:sz w:val="20"/>
            <w:szCs w:val="20"/>
          </w:rPr>
          <w:delText>False reporting is a serious offense subject to appropriate disciplinary action ranging up to and including expulsion or termination.</w:delText>
        </w:r>
      </w:del>
    </w:p>
    <w:p w14:paraId="42A5D678" w14:textId="23C9AA12" w:rsidR="002935BA" w:rsidRPr="009C41A0" w:rsidRDefault="0064128E" w:rsidP="009C41A0">
      <w:pPr>
        <w:pStyle w:val="NormalWeb"/>
        <w:spacing w:before="0" w:beforeAutospacing="0" w:after="0" w:afterAutospacing="0"/>
        <w:ind w:left="1354" w:hanging="360"/>
        <w:jc w:val="both"/>
        <w:textAlignment w:val="baseline"/>
        <w:rPr>
          <w:ins w:id="228" w:author="Robinett, Lori L." w:date="2020-07-20T15:44:00Z"/>
          <w:rFonts w:ascii="Arial" w:hAnsi="Arial" w:cs="Arial"/>
          <w:color w:val="000000"/>
        </w:rPr>
      </w:pPr>
      <w:del w:id="229" w:author="Robinett, Lori L." w:date="2020-07-20T15:44:00Z">
        <w:r>
          <w:rPr>
            <w:rStyle w:val="Strong"/>
            <w:rFonts w:ascii="Verdana" w:hAnsi="Verdana"/>
            <w:color w:val="000000"/>
            <w:sz w:val="20"/>
            <w:szCs w:val="20"/>
            <w:bdr w:val="none" w:sz="0" w:space="0" w:color="auto" w:frame="1"/>
          </w:rPr>
          <w:delText>Witness Intimidation</w:delText>
        </w:r>
      </w:del>
      <w:ins w:id="230" w:author="Robinett, Lori L." w:date="2020-07-20T15:44:00Z">
        <w:r w:rsidR="008E469F" w:rsidRPr="009C41A0">
          <w:rPr>
            <w:rFonts w:ascii="Arial" w:hAnsi="Arial" w:cs="Arial"/>
            <w:color w:val="000000"/>
          </w:rPr>
          <w:t>3.</w:t>
        </w:r>
        <w:r w:rsidRPr="009C41A0">
          <w:rPr>
            <w:rFonts w:ascii="Arial" w:hAnsi="Arial" w:cs="Arial"/>
          </w:rPr>
          <w:t xml:space="preserve"> </w:t>
        </w:r>
        <w:r w:rsidR="008E469F" w:rsidRPr="009C41A0">
          <w:rPr>
            <w:rFonts w:ascii="Arial" w:hAnsi="Arial" w:cs="Arial"/>
          </w:rPr>
          <w:t>The University prohibits attempt</w:t>
        </w:r>
        <w:r w:rsidR="003A5EA8" w:rsidRPr="009C41A0">
          <w:rPr>
            <w:rFonts w:ascii="Arial" w:hAnsi="Arial" w:cs="Arial"/>
          </w:rPr>
          <w:t>ed</w:t>
        </w:r>
      </w:ins>
      <w:r w:rsidR="008E469F" w:rsidRPr="009C41A0">
        <w:rPr>
          <w:rFonts w:ascii="Arial" w:hAnsi="Arial" w:cs="Arial"/>
        </w:rPr>
        <w:t xml:space="preserve"> or </w:t>
      </w:r>
      <w:del w:id="231" w:author="Robinett, Lori L." w:date="2020-07-20T15:44:00Z">
        <w:r>
          <w:rPr>
            <w:rStyle w:val="Strong"/>
            <w:rFonts w:ascii="Verdana" w:hAnsi="Verdana"/>
            <w:color w:val="000000"/>
            <w:sz w:val="20"/>
            <w:szCs w:val="20"/>
            <w:bdr w:val="none" w:sz="0" w:space="0" w:color="auto" w:frame="1"/>
          </w:rPr>
          <w:delText>Harassment</w:delText>
        </w:r>
        <w:r>
          <w:rPr>
            <w:rFonts w:ascii="Verdana" w:hAnsi="Verdana"/>
            <w:color w:val="000000"/>
            <w:sz w:val="20"/>
            <w:szCs w:val="20"/>
          </w:rPr>
          <w:delText>.</w:delText>
        </w:r>
      </w:del>
      <w:ins w:id="232" w:author="Robinett, Lori L." w:date="2020-07-20T15:44:00Z">
        <w:r w:rsidR="008E469F" w:rsidRPr="009C41A0">
          <w:rPr>
            <w:rFonts w:ascii="Arial" w:hAnsi="Arial" w:cs="Arial"/>
          </w:rPr>
          <w:t>actual intimidation or harassment of any potential Party or witness.</w:t>
        </w:r>
      </w:ins>
      <w:r w:rsidR="008E469F" w:rsidRPr="009C41A0">
        <w:rPr>
          <w:rFonts w:ascii="Arial" w:hAnsi="Arial" w:cs="Arial"/>
        </w:rPr>
        <w:t xml:space="preserve"> </w:t>
      </w:r>
      <w:r w:rsidRPr="009C41A0">
        <w:rPr>
          <w:rFonts w:ascii="Arial" w:hAnsi="Arial" w:cs="Arial"/>
        </w:rPr>
        <w:t>No individual participating in an investigation relating to a report or</w:t>
      </w:r>
      <w:ins w:id="233" w:author="Robinett, Lori L." w:date="2020-07-20T15:44:00Z">
        <w:r w:rsidRPr="009C41A0">
          <w:rPr>
            <w:rFonts w:ascii="Arial" w:hAnsi="Arial" w:cs="Arial"/>
          </w:rPr>
          <w:t xml:space="preserve"> </w:t>
        </w:r>
        <w:r w:rsidR="005841E9" w:rsidRPr="009C41A0">
          <w:rPr>
            <w:rFonts w:ascii="Arial" w:hAnsi="Arial" w:cs="Arial"/>
          </w:rPr>
          <w:t>Formal</w:t>
        </w:r>
      </w:ins>
      <w:r w:rsidR="005841E9" w:rsidRPr="009C41A0">
        <w:rPr>
          <w:rFonts w:ascii="Arial" w:hAnsi="Arial" w:cs="Arial"/>
        </w:rPr>
        <w:t xml:space="preserve"> </w:t>
      </w:r>
      <w:r w:rsidRPr="009C41A0">
        <w:rPr>
          <w:rFonts w:ascii="Arial" w:hAnsi="Arial" w:cs="Arial"/>
        </w:rPr>
        <w:t xml:space="preserve">Complaint that a violation of this policy has occurred should, directly or through others, take any action which may interfere with the investigation. </w:t>
      </w:r>
      <w:del w:id="234" w:author="Robinett, Lori L." w:date="2020-07-20T15:44:00Z">
        <w:r>
          <w:rPr>
            <w:rFonts w:ascii="Verdana" w:hAnsi="Verdana"/>
            <w:color w:val="000000"/>
            <w:sz w:val="20"/>
            <w:szCs w:val="20"/>
          </w:rPr>
          <w:delText>The University prohibits attempts to or actual intimidation or harassment of any potential witness. Failure to adhere to these requirements may lead to disciplinary action, up to and including expulsion or termination.</w:delText>
        </w:r>
      </w:del>
    </w:p>
    <w:p w14:paraId="6C210BBD" w14:textId="5AA76D7E" w:rsidR="008E469F" w:rsidRPr="009C41A0" w:rsidRDefault="008E469F" w:rsidP="009C41A0">
      <w:pPr>
        <w:pStyle w:val="ListParagraph"/>
        <w:numPr>
          <w:ilvl w:val="0"/>
          <w:numId w:val="26"/>
        </w:numPr>
        <w:spacing w:after="0" w:line="240" w:lineRule="auto"/>
        <w:ind w:left="1350"/>
        <w:jc w:val="both"/>
        <w:textAlignment w:val="baseline"/>
        <w:rPr>
          <w:ins w:id="235" w:author="Robinett, Lori L." w:date="2020-07-20T15:44:00Z"/>
          <w:rStyle w:val="Strong"/>
          <w:rFonts w:ascii="Arial" w:hAnsi="Arial" w:cs="Arial"/>
          <w:b w:val="0"/>
          <w:bCs w:val="0"/>
          <w:color w:val="000000"/>
          <w:sz w:val="24"/>
          <w:szCs w:val="24"/>
        </w:rPr>
      </w:pPr>
      <w:bookmarkStart w:id="236" w:name="_Hlk44330570"/>
      <w:ins w:id="237" w:author="Robinett, Lori L." w:date="2020-07-20T15:44:00Z">
        <w:r w:rsidRPr="009C41A0">
          <w:rPr>
            <w:rStyle w:val="Strong"/>
            <w:rFonts w:ascii="Arial" w:hAnsi="Arial" w:cs="Arial"/>
            <w:b w:val="0"/>
            <w:bCs w:val="0"/>
            <w:color w:val="000000"/>
            <w:sz w:val="24"/>
            <w:szCs w:val="24"/>
          </w:rPr>
          <w:t xml:space="preserve">For situations involving alleged retaliation, false reporting, and witness intimidation or harassment, the Title IX Coordinator will refer the matter to the appropriate </w:t>
        </w:r>
        <w:r w:rsidR="0079170B" w:rsidRPr="009C41A0">
          <w:rPr>
            <w:rStyle w:val="Strong"/>
            <w:rFonts w:ascii="Arial" w:hAnsi="Arial" w:cs="Arial"/>
            <w:b w:val="0"/>
            <w:bCs w:val="0"/>
            <w:color w:val="000000"/>
            <w:sz w:val="24"/>
            <w:szCs w:val="24"/>
          </w:rPr>
          <w:t xml:space="preserve">University </w:t>
        </w:r>
        <w:r w:rsidRPr="009C41A0">
          <w:rPr>
            <w:rStyle w:val="Strong"/>
            <w:rFonts w:ascii="Arial" w:hAnsi="Arial" w:cs="Arial"/>
            <w:b w:val="0"/>
            <w:bCs w:val="0"/>
            <w:color w:val="000000"/>
            <w:sz w:val="24"/>
            <w:szCs w:val="24"/>
          </w:rPr>
          <w:t>process.</w:t>
        </w:r>
        <w:bookmarkEnd w:id="236"/>
      </w:ins>
    </w:p>
    <w:p w14:paraId="4ACC43C7" w14:textId="77777777" w:rsidR="008E469F" w:rsidRPr="009C41A0" w:rsidRDefault="008E469F" w:rsidP="00D322F8">
      <w:pPr>
        <w:pStyle w:val="ListParagraph"/>
        <w:rPr>
          <w:rStyle w:val="Strong"/>
          <w:rFonts w:ascii="Arial" w:hAnsi="Arial" w:cs="Arial"/>
          <w:color w:val="000000"/>
          <w:sz w:val="24"/>
          <w:szCs w:val="24"/>
          <w:bdr w:val="none" w:sz="0" w:space="0" w:color="auto" w:frame="1"/>
        </w:rPr>
      </w:pPr>
    </w:p>
    <w:p w14:paraId="3BEE0A7D" w14:textId="0B206D70" w:rsidR="0064128E" w:rsidRPr="009C41A0" w:rsidRDefault="0064128E" w:rsidP="00977E7A">
      <w:pPr>
        <w:pStyle w:val="ListParagraph"/>
        <w:numPr>
          <w:ilvl w:val="0"/>
          <w:numId w:val="38"/>
        </w:numPr>
        <w:spacing w:after="0" w:line="240" w:lineRule="auto"/>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lastRenderedPageBreak/>
        <w:t>U.S. Department of Education—Office for Civil Rights</w:t>
      </w:r>
      <w:r w:rsidRPr="009C41A0">
        <w:rPr>
          <w:rFonts w:ascii="Arial" w:hAnsi="Arial" w:cs="Arial"/>
          <w:color w:val="000000"/>
          <w:sz w:val="24"/>
          <w:szCs w:val="24"/>
        </w:rPr>
        <w:t>. Inquiries concerning the application of Title IX also may be referred to the United States Department of Education’s Office for Civil Rights. For further information on notice of nondiscrimination</w:t>
      </w:r>
      <w:del w:id="238" w:author="Robinett, Lori L." w:date="2020-07-20T15:44:00Z">
        <w:r>
          <w:rPr>
            <w:rFonts w:ascii="Verdana" w:hAnsi="Verdana"/>
            <w:color w:val="000000"/>
            <w:sz w:val="20"/>
            <w:szCs w:val="20"/>
          </w:rPr>
          <w:delText>, visit http://wdcrobcolp01.ed.gov/CFAPPS/OCR/contactus.cfm</w:delText>
        </w:r>
      </w:del>
      <w:r w:rsidR="003A5EA8" w:rsidRPr="009C41A0">
        <w:rPr>
          <w:rFonts w:ascii="Arial" w:hAnsi="Arial" w:cs="Arial"/>
          <w:color w:val="000000"/>
          <w:sz w:val="24"/>
          <w:szCs w:val="24"/>
        </w:rPr>
        <w:t xml:space="preserve"> </w:t>
      </w:r>
      <w:r w:rsidRPr="009C41A0">
        <w:rPr>
          <w:rFonts w:ascii="Arial" w:hAnsi="Arial" w:cs="Arial"/>
          <w:color w:val="000000"/>
          <w:sz w:val="24"/>
          <w:szCs w:val="24"/>
        </w:rPr>
        <w:t>and for the address and phone number of the U.S. Department of Education office which serves your area</w:t>
      </w:r>
      <w:del w:id="239" w:author="Robinett, Lori L." w:date="2020-07-20T15:44:00Z">
        <w:r>
          <w:rPr>
            <w:rFonts w:ascii="Verdana" w:hAnsi="Verdana"/>
            <w:color w:val="000000"/>
            <w:sz w:val="20"/>
            <w:szCs w:val="20"/>
          </w:rPr>
          <w:delText>, or</w:delText>
        </w:r>
      </w:del>
      <w:r w:rsidR="003A5EA8" w:rsidRPr="009C41A0">
        <w:rPr>
          <w:rFonts w:ascii="Arial" w:hAnsi="Arial" w:cs="Arial"/>
          <w:color w:val="000000"/>
          <w:sz w:val="24"/>
          <w:szCs w:val="24"/>
        </w:rPr>
        <w:t xml:space="preserve"> </w:t>
      </w:r>
      <w:r w:rsidRPr="009C41A0">
        <w:rPr>
          <w:rFonts w:ascii="Arial" w:hAnsi="Arial" w:cs="Arial"/>
          <w:color w:val="000000"/>
          <w:sz w:val="24"/>
          <w:szCs w:val="24"/>
        </w:rPr>
        <w:t>call 1-800-421-3481.</w:t>
      </w:r>
    </w:p>
    <w:p w14:paraId="476A4441" w14:textId="77777777" w:rsidR="003A5EA8" w:rsidRPr="009C41A0" w:rsidRDefault="003A5EA8" w:rsidP="009C41A0">
      <w:pPr>
        <w:pStyle w:val="ListParagraph"/>
        <w:spacing w:after="0" w:line="240" w:lineRule="auto"/>
        <w:jc w:val="both"/>
        <w:textAlignment w:val="baseline"/>
        <w:rPr>
          <w:rFonts w:ascii="Arial" w:hAnsi="Arial" w:cs="Arial"/>
          <w:color w:val="000000"/>
          <w:sz w:val="24"/>
          <w:szCs w:val="24"/>
        </w:rPr>
      </w:pPr>
    </w:p>
    <w:p w14:paraId="36152C9C" w14:textId="76131F33" w:rsidR="0064128E" w:rsidRPr="009C41A0" w:rsidRDefault="0064128E" w:rsidP="0064128E">
      <w:pPr>
        <w:pStyle w:val="NormalWeb"/>
        <w:spacing w:before="0" w:beforeAutospacing="0" w:after="270" w:afterAutospacing="0"/>
        <w:ind w:left="675"/>
        <w:textAlignment w:val="baseline"/>
        <w:rPr>
          <w:rFonts w:ascii="Arial" w:hAnsi="Arial" w:cs="Arial"/>
          <w:color w:val="000000"/>
        </w:rPr>
      </w:pPr>
      <w:r w:rsidRPr="009C41A0">
        <w:rPr>
          <w:rFonts w:ascii="Arial" w:hAnsi="Arial" w:cs="Arial"/>
          <w:color w:val="000000"/>
        </w:rPr>
        <w:t xml:space="preserve">The State of Missouri </w:t>
      </w:r>
      <w:del w:id="240" w:author="Robinett, Lori L." w:date="2020-07-20T15:44:00Z">
        <w:r>
          <w:rPr>
            <w:rFonts w:ascii="Verdana" w:hAnsi="Verdana"/>
            <w:color w:val="000000"/>
            <w:sz w:val="20"/>
            <w:szCs w:val="20"/>
          </w:rPr>
          <w:delText>regional</w:delText>
        </w:r>
      </w:del>
      <w:ins w:id="241" w:author="Robinett, Lori L." w:date="2020-07-20T15:44:00Z">
        <w:r w:rsidR="0079170B" w:rsidRPr="009C41A0">
          <w:rPr>
            <w:rFonts w:ascii="Arial" w:hAnsi="Arial" w:cs="Arial"/>
            <w:color w:val="000000"/>
          </w:rPr>
          <w:t>R</w:t>
        </w:r>
        <w:r w:rsidRPr="009C41A0">
          <w:rPr>
            <w:rFonts w:ascii="Arial" w:hAnsi="Arial" w:cs="Arial"/>
            <w:color w:val="000000"/>
          </w:rPr>
          <w:t>egional</w:t>
        </w:r>
      </w:ins>
      <w:r w:rsidRPr="009C41A0">
        <w:rPr>
          <w:rFonts w:ascii="Arial" w:hAnsi="Arial" w:cs="Arial"/>
          <w:color w:val="000000"/>
        </w:rPr>
        <w:t xml:space="preserve"> Office for Civil Rights is located in Kansas City and is available to provide assistance.</w:t>
      </w:r>
    </w:p>
    <w:p w14:paraId="655D3649" w14:textId="49F29FA8" w:rsidR="0064128E" w:rsidRPr="009C41A0" w:rsidRDefault="0064128E" w:rsidP="0064128E">
      <w:pPr>
        <w:pStyle w:val="NormalWeb"/>
        <w:spacing w:before="0" w:beforeAutospacing="0" w:after="0" w:afterAutospacing="0"/>
        <w:ind w:left="675"/>
        <w:textAlignment w:val="baseline"/>
        <w:rPr>
          <w:rFonts w:ascii="Arial" w:hAnsi="Arial" w:cs="Arial"/>
          <w:color w:val="000000"/>
        </w:rPr>
      </w:pPr>
      <w:r w:rsidRPr="009C41A0">
        <w:rPr>
          <w:rFonts w:ascii="Arial" w:hAnsi="Arial" w:cs="Arial"/>
          <w:color w:val="000000"/>
        </w:rPr>
        <w:t>Office for Civil Rights</w:t>
      </w:r>
      <w:r w:rsidRPr="009C41A0">
        <w:rPr>
          <w:rFonts w:ascii="Arial" w:hAnsi="Arial" w:cs="Arial"/>
          <w:color w:val="000000"/>
        </w:rPr>
        <w:br/>
        <w:t>U.S. Department of Education</w:t>
      </w:r>
      <w:r w:rsidRPr="009C41A0">
        <w:rPr>
          <w:rFonts w:ascii="Arial" w:hAnsi="Arial" w:cs="Arial"/>
          <w:color w:val="000000"/>
        </w:rPr>
        <w:br/>
        <w:t>One Petticoat Lane</w:t>
      </w:r>
      <w:r w:rsidRPr="009C41A0">
        <w:rPr>
          <w:rFonts w:ascii="Arial" w:hAnsi="Arial" w:cs="Arial"/>
          <w:color w:val="000000"/>
        </w:rPr>
        <w:br/>
        <w:t>1010 Walnut, 3</w:t>
      </w:r>
      <w:r w:rsidRPr="009C41A0">
        <w:rPr>
          <w:rFonts w:ascii="Arial" w:hAnsi="Arial" w:cs="Arial"/>
          <w:color w:val="000000"/>
          <w:bdr w:val="none" w:sz="0" w:space="0" w:color="auto" w:frame="1"/>
          <w:vertAlign w:val="superscript"/>
        </w:rPr>
        <w:t>rd</w:t>
      </w:r>
      <w:r w:rsidRPr="009C41A0">
        <w:rPr>
          <w:rFonts w:ascii="Arial" w:hAnsi="Arial" w:cs="Arial"/>
          <w:color w:val="000000"/>
        </w:rPr>
        <w:t> Floor, Suite 320</w:t>
      </w:r>
      <w:r w:rsidRPr="009C41A0">
        <w:rPr>
          <w:rFonts w:ascii="Arial" w:hAnsi="Arial" w:cs="Arial"/>
          <w:color w:val="000000"/>
        </w:rPr>
        <w:br/>
        <w:t>Kansas City, MO 64106</w:t>
      </w:r>
      <w:r w:rsidRPr="009C41A0">
        <w:rPr>
          <w:rFonts w:ascii="Arial" w:hAnsi="Arial" w:cs="Arial"/>
          <w:color w:val="000000"/>
        </w:rPr>
        <w:br/>
        <w:t>Telephone: 816-268-0550</w:t>
      </w:r>
      <w:r w:rsidRPr="009C41A0">
        <w:rPr>
          <w:rFonts w:ascii="Arial" w:hAnsi="Arial" w:cs="Arial"/>
          <w:color w:val="000000"/>
        </w:rPr>
        <w:br/>
      </w:r>
      <w:r w:rsidRPr="009C41A0">
        <w:rPr>
          <w:rStyle w:val="Strong"/>
          <w:rFonts w:ascii="Arial" w:hAnsi="Arial" w:cs="Arial"/>
          <w:color w:val="000000"/>
          <w:bdr w:val="none" w:sz="0" w:space="0" w:color="auto" w:frame="1"/>
        </w:rPr>
        <w:t>FAX:</w:t>
      </w:r>
      <w:r w:rsidRPr="009C41A0">
        <w:rPr>
          <w:rFonts w:ascii="Arial" w:hAnsi="Arial" w:cs="Arial"/>
          <w:color w:val="000000"/>
        </w:rPr>
        <w:t> 816-268-05</w:t>
      </w:r>
      <w:r w:rsidR="00FE37CA">
        <w:rPr>
          <w:rFonts w:ascii="Arial" w:hAnsi="Arial" w:cs="Arial"/>
          <w:color w:val="000000"/>
        </w:rPr>
        <w:t>5</w:t>
      </w:r>
      <w:r w:rsidRPr="009C41A0">
        <w:rPr>
          <w:rFonts w:ascii="Arial" w:hAnsi="Arial" w:cs="Arial"/>
          <w:color w:val="000000"/>
        </w:rPr>
        <w:t>9</w:t>
      </w:r>
      <w:r w:rsidRPr="009C41A0">
        <w:rPr>
          <w:rFonts w:ascii="Arial" w:hAnsi="Arial" w:cs="Arial"/>
          <w:color w:val="000000"/>
        </w:rPr>
        <w:br/>
      </w:r>
      <w:r w:rsidRPr="009C41A0">
        <w:rPr>
          <w:rStyle w:val="Strong"/>
          <w:rFonts w:ascii="Arial" w:hAnsi="Arial" w:cs="Arial"/>
          <w:color w:val="000000"/>
          <w:bdr w:val="none" w:sz="0" w:space="0" w:color="auto" w:frame="1"/>
        </w:rPr>
        <w:t>TDD:</w:t>
      </w:r>
      <w:r w:rsidRPr="009C41A0">
        <w:rPr>
          <w:rFonts w:ascii="Arial" w:hAnsi="Arial" w:cs="Arial"/>
          <w:color w:val="000000"/>
        </w:rPr>
        <w:t> 800-877-8339</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del w:id="242" w:author="Robinett, Lori L." w:date="2020-07-20T15:44:00Z">
        <w:r>
          <w:rPr>
            <w:rFonts w:ascii="Verdana" w:hAnsi="Verdana"/>
            <w:color w:val="000000"/>
            <w:sz w:val="20"/>
            <w:szCs w:val="20"/>
          </w:rPr>
          <w:delText>OCR.KansasCity@ed.gov</w:delText>
        </w:r>
      </w:del>
      <w:ins w:id="243" w:author="Robinett, Lori L." w:date="2020-07-20T15:44:00Z">
        <w:r w:rsidR="00622227">
          <w:fldChar w:fldCharType="begin"/>
        </w:r>
        <w:r w:rsidR="00622227">
          <w:instrText xml:space="preserve"> HYPERLINK "mailto:OCR.KansasCity@ed.gov" </w:instrText>
        </w:r>
        <w:r w:rsidR="00622227">
          <w:fldChar w:fldCharType="separate"/>
        </w:r>
        <w:r w:rsidR="0041038A" w:rsidRPr="009C41A0">
          <w:rPr>
            <w:rStyle w:val="Hyperlink"/>
            <w:rFonts w:ascii="Arial" w:hAnsi="Arial" w:cs="Arial"/>
          </w:rPr>
          <w:t>OCR.KansasCity@ed.gov</w:t>
        </w:r>
        <w:r w:rsidR="00622227">
          <w:rPr>
            <w:rStyle w:val="Hyperlink"/>
            <w:rFonts w:ascii="Arial" w:hAnsi="Arial" w:cs="Arial"/>
          </w:rPr>
          <w:fldChar w:fldCharType="end"/>
        </w:r>
      </w:ins>
    </w:p>
    <w:p w14:paraId="60DC1590" w14:textId="77777777" w:rsidR="0041038A" w:rsidRPr="009C41A0" w:rsidRDefault="0041038A" w:rsidP="009C41A0">
      <w:pPr>
        <w:pStyle w:val="NormalWeb"/>
        <w:spacing w:before="0" w:beforeAutospacing="0" w:after="0" w:afterAutospacing="0"/>
        <w:textAlignment w:val="baseline"/>
        <w:rPr>
          <w:rFonts w:ascii="Arial" w:hAnsi="Arial" w:cs="Arial"/>
          <w:color w:val="000000"/>
        </w:rPr>
      </w:pPr>
    </w:p>
    <w:p w14:paraId="43F871A6" w14:textId="77777777" w:rsidR="003D2991" w:rsidRPr="009C41A0" w:rsidRDefault="003D2991" w:rsidP="0064128E">
      <w:pPr>
        <w:rPr>
          <w:rFonts w:ascii="Arial" w:hAnsi="Arial" w:cs="Arial"/>
          <w:sz w:val="24"/>
          <w:szCs w:val="24"/>
        </w:rPr>
      </w:pPr>
    </w:p>
    <w:sectPr w:rsidR="003D2991" w:rsidRPr="009C41A0" w:rsidSect="00BD5FE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53D6D" w14:textId="77777777" w:rsidR="00513E4E" w:rsidRDefault="00513E4E" w:rsidP="002402F2">
      <w:pPr>
        <w:spacing w:after="0" w:line="240" w:lineRule="auto"/>
      </w:pPr>
      <w:r>
        <w:separator/>
      </w:r>
    </w:p>
  </w:endnote>
  <w:endnote w:type="continuationSeparator" w:id="0">
    <w:p w14:paraId="1D892EC2" w14:textId="77777777" w:rsidR="00513E4E" w:rsidRDefault="00513E4E" w:rsidP="0024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5842" w14:textId="77777777" w:rsidR="00BD5FEB" w:rsidRDefault="00BD5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E3E2" w14:textId="516F571A" w:rsidR="002402F2" w:rsidRDefault="000861D8">
    <w:pPr>
      <w:pStyle w:val="Footer"/>
    </w:pPr>
    <w:r w:rsidRPr="000861D8">
      <w:rPr>
        <w:rFonts w:ascii="Times New Roman" w:hAnsi="Times New Roman" w:cs="Times New Roman"/>
        <w:sz w:val="24"/>
        <w:szCs w:val="24"/>
      </w:rPr>
      <w:ptab w:relativeTo="margin" w:alignment="center" w:leader="none"/>
    </w:r>
    <w:r w:rsidRPr="000861D8">
      <w:rPr>
        <w:rFonts w:ascii="Times New Roman" w:hAnsi="Times New Roman" w:cs="Times New Roman"/>
        <w:sz w:val="24"/>
        <w:szCs w:val="24"/>
      </w:rPr>
      <w:t xml:space="preserve">OPEN – </w:t>
    </w:r>
    <w:r w:rsidR="00573F6C">
      <w:rPr>
        <w:rFonts w:ascii="Times New Roman" w:hAnsi="Times New Roman" w:cs="Times New Roman"/>
        <w:sz w:val="24"/>
        <w:szCs w:val="24"/>
      </w:rPr>
      <w:t xml:space="preserve">REVISED - </w:t>
    </w:r>
    <w:r w:rsidRPr="000861D8">
      <w:rPr>
        <w:rFonts w:ascii="Times New Roman" w:hAnsi="Times New Roman" w:cs="Times New Roman"/>
        <w:sz w:val="24"/>
        <w:szCs w:val="24"/>
      </w:rPr>
      <w:t>ASARED AND GOV, C&amp;HR 1-</w:t>
    </w:r>
    <w:r w:rsidRPr="000861D8">
      <w:rPr>
        <w:rFonts w:ascii="Times New Roman" w:hAnsi="Times New Roman" w:cs="Times New Roman"/>
        <w:sz w:val="24"/>
        <w:szCs w:val="24"/>
      </w:rPr>
      <w:fldChar w:fldCharType="begin"/>
    </w:r>
    <w:r w:rsidRPr="000861D8">
      <w:rPr>
        <w:rFonts w:ascii="Times New Roman" w:hAnsi="Times New Roman" w:cs="Times New Roman"/>
        <w:sz w:val="24"/>
        <w:szCs w:val="24"/>
      </w:rPr>
      <w:instrText xml:space="preserve"> PAGE   \* MERGEFORMAT </w:instrText>
    </w:r>
    <w:r w:rsidRPr="000861D8">
      <w:rPr>
        <w:rFonts w:ascii="Times New Roman" w:hAnsi="Times New Roman" w:cs="Times New Roman"/>
        <w:sz w:val="24"/>
        <w:szCs w:val="24"/>
      </w:rPr>
      <w:fldChar w:fldCharType="separate"/>
    </w:r>
    <w:r w:rsidRPr="000861D8">
      <w:rPr>
        <w:rFonts w:ascii="Times New Roman" w:hAnsi="Times New Roman" w:cs="Times New Roman"/>
        <w:noProof/>
        <w:sz w:val="24"/>
        <w:szCs w:val="24"/>
      </w:rPr>
      <w:t>1</w:t>
    </w:r>
    <w:r w:rsidRPr="000861D8">
      <w:rPr>
        <w:rFonts w:ascii="Times New Roman" w:hAnsi="Times New Roman" w:cs="Times New Roman"/>
        <w:noProof/>
        <w:sz w:val="24"/>
        <w:szCs w:val="24"/>
      </w:rPr>
      <w:fldChar w:fldCharType="end"/>
    </w:r>
    <w:r>
      <w:ptab w:relativeTo="margin" w:alignment="right" w:leader="none"/>
    </w:r>
    <w:r w:rsidRPr="000861D8">
      <w:rPr>
        <w:rFonts w:ascii="Times New Roman" w:hAnsi="Times New Roman" w:cs="Times New Roman"/>
        <w:sz w:val="20"/>
        <w:szCs w:val="20"/>
      </w:rPr>
      <w:t>July 28,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0125" w14:textId="77777777" w:rsidR="00BD5FEB" w:rsidRDefault="00BD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C6F2" w14:textId="77777777" w:rsidR="00513E4E" w:rsidRDefault="00513E4E" w:rsidP="002402F2">
      <w:pPr>
        <w:spacing w:after="0" w:line="240" w:lineRule="auto"/>
      </w:pPr>
      <w:r>
        <w:separator/>
      </w:r>
    </w:p>
  </w:footnote>
  <w:footnote w:type="continuationSeparator" w:id="0">
    <w:p w14:paraId="44B3068B" w14:textId="77777777" w:rsidR="00513E4E" w:rsidRDefault="00513E4E" w:rsidP="00240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1214" w14:textId="77777777" w:rsidR="00BD5FEB" w:rsidRDefault="00BD5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9B76" w14:textId="77777777" w:rsidR="00BD5FEB" w:rsidRDefault="00BD5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D5F1" w14:textId="77777777" w:rsidR="00BD5FEB" w:rsidRDefault="00BD5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DE1"/>
    <w:multiLevelType w:val="multilevel"/>
    <w:tmpl w:val="6290AF2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55B25"/>
    <w:multiLevelType w:val="multilevel"/>
    <w:tmpl w:val="C10C9640"/>
    <w:lvl w:ilvl="0">
      <w:start w:val="6"/>
      <w:numFmt w:val="upperLetter"/>
      <w:lvlText w:val="%1."/>
      <w:lvlJc w:val="left"/>
      <w:pPr>
        <w:ind w:left="0" w:firstLine="144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C135477"/>
    <w:multiLevelType w:val="hybridMultilevel"/>
    <w:tmpl w:val="3F6EA8F0"/>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04B45C2"/>
    <w:multiLevelType w:val="multilevel"/>
    <w:tmpl w:val="8D78B15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9134B9"/>
    <w:multiLevelType w:val="multilevel"/>
    <w:tmpl w:val="AC1668A8"/>
    <w:lvl w:ilvl="0">
      <w:start w:val="2"/>
      <w:numFmt w:val="upperLetter"/>
      <w:lvlText w:val="%1."/>
      <w:lvlJc w:val="left"/>
      <w:pPr>
        <w:ind w:left="1620" w:hanging="360"/>
      </w:pPr>
      <w:rPr>
        <w:rFonts w:hint="default"/>
      </w:rPr>
    </w:lvl>
    <w:lvl w:ilvl="1">
      <w:start w:val="1"/>
      <w:numFmt w:val="lowerRoman"/>
      <w:lvlText w:val="(%2)"/>
      <w:lvlJc w:val="right"/>
      <w:pPr>
        <w:ind w:left="1980" w:hanging="360"/>
      </w:pPr>
      <w:rPr>
        <w:rFonts w:ascii="Verdana" w:eastAsiaTheme="minorHAnsi" w:hAnsi="Verdana" w:cstheme="minorBidi" w:hint="default"/>
        <w:sz w:val="20"/>
        <w:szCs w:val="20"/>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5" w15:restartNumberingAfterBreak="0">
    <w:nsid w:val="14B75339"/>
    <w:multiLevelType w:val="multilevel"/>
    <w:tmpl w:val="E3D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B35AF"/>
    <w:multiLevelType w:val="multilevel"/>
    <w:tmpl w:val="2BD271BC"/>
    <w:lvl w:ilvl="0">
      <w:start w:val="3"/>
      <w:numFmt w:val="upperLetter"/>
      <w:lvlText w:val="%1."/>
      <w:lvlJc w:val="left"/>
      <w:pPr>
        <w:ind w:left="1440" w:firstLine="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C517C37"/>
    <w:multiLevelType w:val="multilevel"/>
    <w:tmpl w:val="11289EB6"/>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B756F4"/>
    <w:multiLevelType w:val="multilevel"/>
    <w:tmpl w:val="6290AF2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C94A5E"/>
    <w:multiLevelType w:val="multilevel"/>
    <w:tmpl w:val="802CA8FA"/>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066FBA"/>
    <w:multiLevelType w:val="multilevel"/>
    <w:tmpl w:val="35126BC0"/>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03A13"/>
    <w:multiLevelType w:val="multilevel"/>
    <w:tmpl w:val="BDB2DC0E"/>
    <w:lvl w:ilvl="0">
      <w:start w:val="8"/>
      <w:numFmt w:val="upperLetter"/>
      <w:lvlText w:val="%1."/>
      <w:lvlJc w:val="left"/>
      <w:pPr>
        <w:ind w:left="1440" w:firstLine="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FF376F4"/>
    <w:multiLevelType w:val="multilevel"/>
    <w:tmpl w:val="9C8EA13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B94E95"/>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33EA1"/>
    <w:multiLevelType w:val="hybridMultilevel"/>
    <w:tmpl w:val="BC64D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F05CE2"/>
    <w:multiLevelType w:val="multilevel"/>
    <w:tmpl w:val="61E4C65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A500A6"/>
    <w:multiLevelType w:val="multilevel"/>
    <w:tmpl w:val="CC56AB1C"/>
    <w:lvl w:ilvl="0">
      <w:start w:val="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014CF5"/>
    <w:multiLevelType w:val="multilevel"/>
    <w:tmpl w:val="8A788742"/>
    <w:lvl w:ilvl="0">
      <w:start w:val="2"/>
      <w:numFmt w:val="upperLetter"/>
      <w:lvlText w:val="%1."/>
      <w:lvlJc w:val="left"/>
      <w:pPr>
        <w:ind w:left="1620" w:hanging="360"/>
      </w:pPr>
      <w:rPr>
        <w:rFonts w:hint="default"/>
      </w:rPr>
    </w:lvl>
    <w:lvl w:ilvl="1">
      <w:start w:val="2"/>
      <w:numFmt w:val="decimal"/>
      <w:lvlText w:val="%2."/>
      <w:lvlJc w:val="left"/>
      <w:pPr>
        <w:ind w:left="198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18" w15:restartNumberingAfterBreak="0">
    <w:nsid w:val="318A3C34"/>
    <w:multiLevelType w:val="multilevel"/>
    <w:tmpl w:val="89C83F6E"/>
    <w:lvl w:ilvl="0">
      <w:start w:val="2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9"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033B1B"/>
    <w:multiLevelType w:val="hybridMultilevel"/>
    <w:tmpl w:val="99F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81062"/>
    <w:multiLevelType w:val="multilevel"/>
    <w:tmpl w:val="CD3E828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E7414E"/>
    <w:multiLevelType w:val="hybridMultilevel"/>
    <w:tmpl w:val="390C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C4EF1"/>
    <w:multiLevelType w:val="hybridMultilevel"/>
    <w:tmpl w:val="5AA27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F441C7"/>
    <w:multiLevelType w:val="multilevel"/>
    <w:tmpl w:val="AD2CFC7C"/>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1AE4298"/>
    <w:multiLevelType w:val="hybridMultilevel"/>
    <w:tmpl w:val="E1A4FB00"/>
    <w:lvl w:ilvl="0" w:tplc="04090015">
      <w:start w:val="1"/>
      <w:numFmt w:val="upp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5281751A"/>
    <w:multiLevelType w:val="multilevel"/>
    <w:tmpl w:val="74D47450"/>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1A4853"/>
    <w:multiLevelType w:val="hybridMultilevel"/>
    <w:tmpl w:val="A8DA6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33051"/>
    <w:multiLevelType w:val="multilevel"/>
    <w:tmpl w:val="BA6EA4F2"/>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57B91EF0"/>
    <w:multiLevelType w:val="hybridMultilevel"/>
    <w:tmpl w:val="D038951A"/>
    <w:lvl w:ilvl="0" w:tplc="7E2CFB88">
      <w:start w:val="4"/>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0" w15:restartNumberingAfterBreak="0">
    <w:nsid w:val="597348C8"/>
    <w:multiLevelType w:val="hybridMultilevel"/>
    <w:tmpl w:val="D2940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5757C0"/>
    <w:multiLevelType w:val="multilevel"/>
    <w:tmpl w:val="3086108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563B13"/>
    <w:multiLevelType w:val="multilevel"/>
    <w:tmpl w:val="7B92216E"/>
    <w:lvl w:ilvl="0">
      <w:start w:val="2"/>
      <w:numFmt w:val="upperLetter"/>
      <w:lvlText w:val="%1."/>
      <w:lvlJc w:val="left"/>
      <w:pPr>
        <w:ind w:left="1620" w:hanging="360"/>
      </w:pPr>
      <w:rPr>
        <w:rFonts w:hint="default"/>
      </w:rPr>
    </w:lvl>
    <w:lvl w:ilvl="1">
      <w:start w:val="1"/>
      <w:numFmt w:val="lowerRoman"/>
      <w:lvlText w:val="(%2)"/>
      <w:lvlJc w:val="right"/>
      <w:pPr>
        <w:ind w:left="1980" w:hanging="360"/>
      </w:pPr>
      <w:rPr>
        <w:rFonts w:ascii="Verdana" w:eastAsiaTheme="minorHAnsi" w:hAnsi="Verdana" w:cstheme="minorBidi" w:hint="default"/>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33" w15:restartNumberingAfterBreak="0">
    <w:nsid w:val="60915B8A"/>
    <w:multiLevelType w:val="hybridMultilevel"/>
    <w:tmpl w:val="D82EDECC"/>
    <w:lvl w:ilvl="0" w:tplc="664AB100">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C7DC5"/>
    <w:multiLevelType w:val="multilevel"/>
    <w:tmpl w:val="3EFA6A0E"/>
    <w:lvl w:ilvl="0">
      <w:start w:val="4"/>
      <w:numFmt w:val="upperLetter"/>
      <w:lvlText w:val="%1."/>
      <w:lvlJc w:val="left"/>
      <w:pPr>
        <w:ind w:left="0" w:firstLine="144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6843142"/>
    <w:multiLevelType w:val="multilevel"/>
    <w:tmpl w:val="236A21E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80A09B3"/>
    <w:multiLevelType w:val="multilevel"/>
    <w:tmpl w:val="C4C8D7F6"/>
    <w:lvl w:ilvl="0">
      <w:start w:val="1"/>
      <w:numFmt w:val="upperLetter"/>
      <w:lvlText w:val="%1."/>
      <w:lvlJc w:val="left"/>
      <w:pPr>
        <w:ind w:left="1620" w:hanging="360"/>
      </w:pPr>
      <w:rPr>
        <w:rFonts w:hint="default"/>
      </w:rPr>
    </w:lvl>
    <w:lvl w:ilvl="1">
      <w:start w:val="1"/>
      <w:numFmt w:val="lowerRoman"/>
      <w:lvlText w:val="(%2)"/>
      <w:lvlJc w:val="right"/>
      <w:pPr>
        <w:ind w:left="1980" w:hanging="360"/>
      </w:pPr>
      <w:rPr>
        <w:rFonts w:ascii="Verdana" w:eastAsiaTheme="minorHAnsi" w:hAnsi="Verdana" w:cstheme="minorBidi"/>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37" w15:restartNumberingAfterBreak="0">
    <w:nsid w:val="68E84C46"/>
    <w:multiLevelType w:val="multilevel"/>
    <w:tmpl w:val="B320740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5666D7"/>
    <w:multiLevelType w:val="multilevel"/>
    <w:tmpl w:val="1E74C54E"/>
    <w:lvl w:ilvl="0">
      <w:start w:val="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690318B"/>
    <w:multiLevelType w:val="multilevel"/>
    <w:tmpl w:val="AC782C5A"/>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E040C6"/>
    <w:multiLevelType w:val="multilevel"/>
    <w:tmpl w:val="4E8480AC"/>
    <w:lvl w:ilvl="0">
      <w:start w:val="4"/>
      <w:numFmt w:val="upperLetter"/>
      <w:lvlText w:val="%1."/>
      <w:lvlJc w:val="left"/>
      <w:pPr>
        <w:ind w:left="1440" w:firstLine="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7EDD2DC2"/>
    <w:multiLevelType w:val="hybridMultilevel"/>
    <w:tmpl w:val="2A56930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13"/>
  </w:num>
  <w:num w:numId="2">
    <w:abstractNumId w:val="15"/>
  </w:num>
  <w:num w:numId="3">
    <w:abstractNumId w:val="35"/>
  </w:num>
  <w:num w:numId="4">
    <w:abstractNumId w:val="37"/>
  </w:num>
  <w:num w:numId="5">
    <w:abstractNumId w:val="3"/>
  </w:num>
  <w:num w:numId="6">
    <w:abstractNumId w:val="8"/>
  </w:num>
  <w:num w:numId="7">
    <w:abstractNumId w:val="24"/>
  </w:num>
  <w:num w:numId="8">
    <w:abstractNumId w:val="6"/>
  </w:num>
  <w:num w:numId="9">
    <w:abstractNumId w:val="28"/>
  </w:num>
  <w:num w:numId="10">
    <w:abstractNumId w:val="40"/>
  </w:num>
  <w:num w:numId="11">
    <w:abstractNumId w:val="34"/>
  </w:num>
  <w:num w:numId="12">
    <w:abstractNumId w:val="1"/>
  </w:num>
  <w:num w:numId="13">
    <w:abstractNumId w:val="11"/>
  </w:num>
  <w:num w:numId="14">
    <w:abstractNumId w:val="0"/>
  </w:num>
  <w:num w:numId="15">
    <w:abstractNumId w:val="31"/>
  </w:num>
  <w:num w:numId="16">
    <w:abstractNumId w:val="21"/>
  </w:num>
  <w:num w:numId="17">
    <w:abstractNumId w:val="38"/>
  </w:num>
  <w:num w:numId="18">
    <w:abstractNumId w:val="5"/>
    <w:lvlOverride w:ilvl="0">
      <w:lvl w:ilvl="0">
        <w:numFmt w:val="upperLetter"/>
        <w:lvlText w:val="%1."/>
        <w:lvlJc w:val="left"/>
      </w:lvl>
    </w:lvlOverride>
  </w:num>
  <w:num w:numId="19">
    <w:abstractNumId w:val="36"/>
  </w:num>
  <w:num w:numId="20">
    <w:abstractNumId w:val="36"/>
    <w:lvlOverride w:ilvl="2">
      <w:lvl w:ilvl="2">
        <w:numFmt w:val="bullet"/>
        <w:lvlText w:val=""/>
        <w:lvlJc w:val="left"/>
        <w:pPr>
          <w:tabs>
            <w:tab w:val="num" w:pos="2160"/>
          </w:tabs>
          <w:ind w:left="2160" w:hanging="360"/>
        </w:pPr>
        <w:rPr>
          <w:rFonts w:ascii="Symbol" w:hAnsi="Symbol" w:hint="default"/>
          <w:sz w:val="20"/>
        </w:rPr>
      </w:lvl>
    </w:lvlOverride>
  </w:num>
  <w:num w:numId="21">
    <w:abstractNumId w:val="12"/>
  </w:num>
  <w:num w:numId="22">
    <w:abstractNumId w:val="7"/>
  </w:num>
  <w:num w:numId="23">
    <w:abstractNumId w:val="41"/>
  </w:num>
  <w:num w:numId="24">
    <w:abstractNumId w:val="25"/>
  </w:num>
  <w:num w:numId="25">
    <w:abstractNumId w:val="20"/>
  </w:num>
  <w:num w:numId="26">
    <w:abstractNumId w:val="29"/>
  </w:num>
  <w:num w:numId="27">
    <w:abstractNumId w:val="33"/>
  </w:num>
  <w:num w:numId="28">
    <w:abstractNumId w:val="26"/>
  </w:num>
  <w:num w:numId="29">
    <w:abstractNumId w:val="27"/>
  </w:num>
  <w:num w:numId="30">
    <w:abstractNumId w:val="17"/>
  </w:num>
  <w:num w:numId="31">
    <w:abstractNumId w:val="2"/>
  </w:num>
  <w:num w:numId="32">
    <w:abstractNumId w:val="9"/>
  </w:num>
  <w:num w:numId="33">
    <w:abstractNumId w:val="22"/>
  </w:num>
  <w:num w:numId="34">
    <w:abstractNumId w:val="39"/>
  </w:num>
  <w:num w:numId="35">
    <w:abstractNumId w:val="23"/>
  </w:num>
  <w:num w:numId="36">
    <w:abstractNumId w:val="30"/>
  </w:num>
  <w:num w:numId="37">
    <w:abstractNumId w:val="14"/>
  </w:num>
  <w:num w:numId="38">
    <w:abstractNumId w:val="16"/>
  </w:num>
  <w:num w:numId="39">
    <w:abstractNumId w:val="32"/>
  </w:num>
  <w:num w:numId="40">
    <w:abstractNumId w:val="4"/>
  </w:num>
  <w:num w:numId="41">
    <w:abstractNumId w:val="18"/>
  </w:num>
  <w:num w:numId="42">
    <w:abstractNumId w:val="19"/>
  </w:num>
  <w:num w:numId="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ett, Lori L.">
    <w15:presenceInfo w15:providerId="AD" w15:userId="S::robinettll@umsystem.edu::2767dd5f-5c84-4788-9b16-3303f07cc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E9"/>
    <w:rsid w:val="00000EE4"/>
    <w:rsid w:val="00002FB6"/>
    <w:rsid w:val="00026A9B"/>
    <w:rsid w:val="000336A0"/>
    <w:rsid w:val="000469DE"/>
    <w:rsid w:val="0006057E"/>
    <w:rsid w:val="000725C4"/>
    <w:rsid w:val="000861D8"/>
    <w:rsid w:val="000A3A68"/>
    <w:rsid w:val="000A6E54"/>
    <w:rsid w:val="000D30DF"/>
    <w:rsid w:val="000E6C4C"/>
    <w:rsid w:val="00121174"/>
    <w:rsid w:val="0014164D"/>
    <w:rsid w:val="00143EDF"/>
    <w:rsid w:val="00192B44"/>
    <w:rsid w:val="00194FB8"/>
    <w:rsid w:val="001D020F"/>
    <w:rsid w:val="001F04BC"/>
    <w:rsid w:val="001F12E0"/>
    <w:rsid w:val="002402F2"/>
    <w:rsid w:val="002718D8"/>
    <w:rsid w:val="00281E6B"/>
    <w:rsid w:val="002935BA"/>
    <w:rsid w:val="00297958"/>
    <w:rsid w:val="002B720A"/>
    <w:rsid w:val="002E60EA"/>
    <w:rsid w:val="0034473C"/>
    <w:rsid w:val="00352C52"/>
    <w:rsid w:val="00355C9C"/>
    <w:rsid w:val="003817B9"/>
    <w:rsid w:val="0039117C"/>
    <w:rsid w:val="0039383A"/>
    <w:rsid w:val="003A4B6A"/>
    <w:rsid w:val="003A5EA8"/>
    <w:rsid w:val="003D2991"/>
    <w:rsid w:val="004077DC"/>
    <w:rsid w:val="00410213"/>
    <w:rsid w:val="0041038A"/>
    <w:rsid w:val="00424BBB"/>
    <w:rsid w:val="004553E9"/>
    <w:rsid w:val="004635AF"/>
    <w:rsid w:val="004730AD"/>
    <w:rsid w:val="00480306"/>
    <w:rsid w:val="004E23E4"/>
    <w:rsid w:val="004F635E"/>
    <w:rsid w:val="00513E4E"/>
    <w:rsid w:val="00533956"/>
    <w:rsid w:val="00546249"/>
    <w:rsid w:val="005647B1"/>
    <w:rsid w:val="00573F6C"/>
    <w:rsid w:val="005841E9"/>
    <w:rsid w:val="005B664A"/>
    <w:rsid w:val="005C2F4C"/>
    <w:rsid w:val="005E2BE4"/>
    <w:rsid w:val="00620204"/>
    <w:rsid w:val="00622227"/>
    <w:rsid w:val="00637004"/>
    <w:rsid w:val="0064128E"/>
    <w:rsid w:val="00650C1F"/>
    <w:rsid w:val="00660995"/>
    <w:rsid w:val="00667C3D"/>
    <w:rsid w:val="00673B0D"/>
    <w:rsid w:val="00677342"/>
    <w:rsid w:val="00677EA1"/>
    <w:rsid w:val="00682FEE"/>
    <w:rsid w:val="00692758"/>
    <w:rsid w:val="006A7ABE"/>
    <w:rsid w:val="006B22A6"/>
    <w:rsid w:val="006D17CA"/>
    <w:rsid w:val="006E07B6"/>
    <w:rsid w:val="006E7E48"/>
    <w:rsid w:val="00704010"/>
    <w:rsid w:val="00715918"/>
    <w:rsid w:val="00715A51"/>
    <w:rsid w:val="00721B08"/>
    <w:rsid w:val="007243C1"/>
    <w:rsid w:val="0074656F"/>
    <w:rsid w:val="0079170B"/>
    <w:rsid w:val="007A4E85"/>
    <w:rsid w:val="007C3410"/>
    <w:rsid w:val="007D26B5"/>
    <w:rsid w:val="007F5F6B"/>
    <w:rsid w:val="00810B4B"/>
    <w:rsid w:val="008A3384"/>
    <w:rsid w:val="008A649B"/>
    <w:rsid w:val="008B1623"/>
    <w:rsid w:val="008D438F"/>
    <w:rsid w:val="008E469F"/>
    <w:rsid w:val="008F24F2"/>
    <w:rsid w:val="009410C4"/>
    <w:rsid w:val="00944747"/>
    <w:rsid w:val="00951826"/>
    <w:rsid w:val="00955DB5"/>
    <w:rsid w:val="00977E7A"/>
    <w:rsid w:val="0098187E"/>
    <w:rsid w:val="009B56E6"/>
    <w:rsid w:val="009C41A0"/>
    <w:rsid w:val="009F21C5"/>
    <w:rsid w:val="009F5171"/>
    <w:rsid w:val="00A020E5"/>
    <w:rsid w:val="00A027D5"/>
    <w:rsid w:val="00A13D2B"/>
    <w:rsid w:val="00A17BAA"/>
    <w:rsid w:val="00A309B5"/>
    <w:rsid w:val="00A318A4"/>
    <w:rsid w:val="00A341BA"/>
    <w:rsid w:val="00A416DB"/>
    <w:rsid w:val="00A4662B"/>
    <w:rsid w:val="00A52BB8"/>
    <w:rsid w:val="00A56482"/>
    <w:rsid w:val="00A61DBB"/>
    <w:rsid w:val="00A639B6"/>
    <w:rsid w:val="00A86278"/>
    <w:rsid w:val="00AB081E"/>
    <w:rsid w:val="00AB086D"/>
    <w:rsid w:val="00AB0AD6"/>
    <w:rsid w:val="00AB0F60"/>
    <w:rsid w:val="00AB6603"/>
    <w:rsid w:val="00AC6817"/>
    <w:rsid w:val="00AD5977"/>
    <w:rsid w:val="00AF63BA"/>
    <w:rsid w:val="00B00AFF"/>
    <w:rsid w:val="00B21EEE"/>
    <w:rsid w:val="00B85A36"/>
    <w:rsid w:val="00B97D3A"/>
    <w:rsid w:val="00BC26B6"/>
    <w:rsid w:val="00BD5FEB"/>
    <w:rsid w:val="00BE7BC3"/>
    <w:rsid w:val="00BF0EF8"/>
    <w:rsid w:val="00BF1923"/>
    <w:rsid w:val="00BF6788"/>
    <w:rsid w:val="00BF7562"/>
    <w:rsid w:val="00C132C3"/>
    <w:rsid w:val="00C14E82"/>
    <w:rsid w:val="00C34490"/>
    <w:rsid w:val="00C4677A"/>
    <w:rsid w:val="00C561C5"/>
    <w:rsid w:val="00C76163"/>
    <w:rsid w:val="00C97AE3"/>
    <w:rsid w:val="00CB3168"/>
    <w:rsid w:val="00CD3A0A"/>
    <w:rsid w:val="00CD4D07"/>
    <w:rsid w:val="00CF5697"/>
    <w:rsid w:val="00CF5C66"/>
    <w:rsid w:val="00D005A8"/>
    <w:rsid w:val="00D322F8"/>
    <w:rsid w:val="00D37020"/>
    <w:rsid w:val="00D47716"/>
    <w:rsid w:val="00DA4EB5"/>
    <w:rsid w:val="00DA5A5F"/>
    <w:rsid w:val="00DA6796"/>
    <w:rsid w:val="00DD457B"/>
    <w:rsid w:val="00DE7AE7"/>
    <w:rsid w:val="00E0489E"/>
    <w:rsid w:val="00E36094"/>
    <w:rsid w:val="00E47088"/>
    <w:rsid w:val="00E54656"/>
    <w:rsid w:val="00E5794A"/>
    <w:rsid w:val="00E7096E"/>
    <w:rsid w:val="00E77793"/>
    <w:rsid w:val="00E83E93"/>
    <w:rsid w:val="00EA4E43"/>
    <w:rsid w:val="00EB2983"/>
    <w:rsid w:val="00EF7427"/>
    <w:rsid w:val="00F17C40"/>
    <w:rsid w:val="00F361DB"/>
    <w:rsid w:val="00F42807"/>
    <w:rsid w:val="00F66E78"/>
    <w:rsid w:val="00F70459"/>
    <w:rsid w:val="00F82095"/>
    <w:rsid w:val="00F9345D"/>
    <w:rsid w:val="00FC109C"/>
    <w:rsid w:val="00FC7938"/>
    <w:rsid w:val="00FE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9FE8B"/>
  <w15:chartTrackingRefBased/>
  <w15:docId w15:val="{24244343-5D41-4C4A-BB49-FAF86571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E9"/>
  </w:style>
  <w:style w:type="paragraph" w:styleId="Heading1">
    <w:name w:val="heading 1"/>
    <w:basedOn w:val="Normal"/>
    <w:link w:val="Heading1Char"/>
    <w:uiPriority w:val="9"/>
    <w:qFormat/>
    <w:rsid w:val="006412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82095"/>
    <w:pPr>
      <w:numPr>
        <w:numId w:val="1"/>
      </w:numPr>
    </w:pPr>
  </w:style>
  <w:style w:type="paragraph" w:styleId="ListParagraph">
    <w:name w:val="List Paragraph"/>
    <w:basedOn w:val="Normal"/>
    <w:uiPriority w:val="34"/>
    <w:qFormat/>
    <w:rsid w:val="004553E9"/>
    <w:pPr>
      <w:ind w:left="720"/>
      <w:contextualSpacing/>
    </w:pPr>
  </w:style>
  <w:style w:type="paragraph" w:styleId="NoSpacing">
    <w:name w:val="No Spacing"/>
    <w:uiPriority w:val="1"/>
    <w:qFormat/>
    <w:rsid w:val="00DD457B"/>
    <w:pPr>
      <w:spacing w:after="0" w:line="240" w:lineRule="auto"/>
    </w:pPr>
  </w:style>
  <w:style w:type="character" w:styleId="Hyperlink">
    <w:name w:val="Hyperlink"/>
    <w:basedOn w:val="DefaultParagraphFont"/>
    <w:uiPriority w:val="99"/>
    <w:unhideWhenUsed/>
    <w:rsid w:val="008A3384"/>
    <w:rPr>
      <w:color w:val="0563C1" w:themeColor="hyperlink"/>
      <w:u w:val="single"/>
    </w:rPr>
  </w:style>
  <w:style w:type="character" w:styleId="Strong">
    <w:name w:val="Strong"/>
    <w:basedOn w:val="DefaultParagraphFont"/>
    <w:uiPriority w:val="22"/>
    <w:qFormat/>
    <w:rsid w:val="0098187E"/>
    <w:rPr>
      <w:b/>
      <w:bCs/>
    </w:rPr>
  </w:style>
  <w:style w:type="character" w:customStyle="1" w:styleId="Heading1Char">
    <w:name w:val="Heading 1 Char"/>
    <w:basedOn w:val="DefaultParagraphFont"/>
    <w:link w:val="Heading1"/>
    <w:uiPriority w:val="9"/>
    <w:rsid w:val="006412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412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128E"/>
    <w:rPr>
      <w:i/>
      <w:iCs/>
    </w:rPr>
  </w:style>
  <w:style w:type="paragraph" w:styleId="BalloonText">
    <w:name w:val="Balloon Text"/>
    <w:basedOn w:val="Normal"/>
    <w:link w:val="BalloonTextChar"/>
    <w:uiPriority w:val="99"/>
    <w:semiHidden/>
    <w:unhideWhenUsed/>
    <w:rsid w:val="001D0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0F"/>
    <w:rPr>
      <w:rFonts w:ascii="Segoe UI" w:hAnsi="Segoe UI" w:cs="Segoe UI"/>
      <w:sz w:val="18"/>
      <w:szCs w:val="18"/>
    </w:rPr>
  </w:style>
  <w:style w:type="character" w:styleId="CommentReference">
    <w:name w:val="annotation reference"/>
    <w:basedOn w:val="DefaultParagraphFont"/>
    <w:uiPriority w:val="99"/>
    <w:semiHidden/>
    <w:unhideWhenUsed/>
    <w:rsid w:val="00143EDF"/>
    <w:rPr>
      <w:sz w:val="16"/>
      <w:szCs w:val="16"/>
    </w:rPr>
  </w:style>
  <w:style w:type="paragraph" w:styleId="CommentText">
    <w:name w:val="annotation text"/>
    <w:basedOn w:val="Normal"/>
    <w:link w:val="CommentTextChar"/>
    <w:uiPriority w:val="99"/>
    <w:semiHidden/>
    <w:unhideWhenUsed/>
    <w:rsid w:val="00143EDF"/>
    <w:pPr>
      <w:spacing w:line="240" w:lineRule="auto"/>
    </w:pPr>
    <w:rPr>
      <w:sz w:val="20"/>
      <w:szCs w:val="20"/>
    </w:rPr>
  </w:style>
  <w:style w:type="character" w:customStyle="1" w:styleId="CommentTextChar">
    <w:name w:val="Comment Text Char"/>
    <w:basedOn w:val="DefaultParagraphFont"/>
    <w:link w:val="CommentText"/>
    <w:uiPriority w:val="99"/>
    <w:semiHidden/>
    <w:rsid w:val="00143EDF"/>
    <w:rPr>
      <w:sz w:val="20"/>
      <w:szCs w:val="20"/>
    </w:rPr>
  </w:style>
  <w:style w:type="paragraph" w:styleId="CommentSubject">
    <w:name w:val="annotation subject"/>
    <w:basedOn w:val="CommentText"/>
    <w:next w:val="CommentText"/>
    <w:link w:val="CommentSubjectChar"/>
    <w:uiPriority w:val="99"/>
    <w:semiHidden/>
    <w:unhideWhenUsed/>
    <w:rsid w:val="00143EDF"/>
    <w:rPr>
      <w:b/>
      <w:bCs/>
    </w:rPr>
  </w:style>
  <w:style w:type="character" w:customStyle="1" w:styleId="CommentSubjectChar">
    <w:name w:val="Comment Subject Char"/>
    <w:basedOn w:val="CommentTextChar"/>
    <w:link w:val="CommentSubject"/>
    <w:uiPriority w:val="99"/>
    <w:semiHidden/>
    <w:rsid w:val="00143EDF"/>
    <w:rPr>
      <w:b/>
      <w:bCs/>
      <w:sz w:val="20"/>
      <w:szCs w:val="20"/>
    </w:rPr>
  </w:style>
  <w:style w:type="character" w:styleId="UnresolvedMention">
    <w:name w:val="Unresolved Mention"/>
    <w:basedOn w:val="DefaultParagraphFont"/>
    <w:uiPriority w:val="99"/>
    <w:semiHidden/>
    <w:unhideWhenUsed/>
    <w:rsid w:val="00A027D5"/>
    <w:rPr>
      <w:color w:val="605E5C"/>
      <w:shd w:val="clear" w:color="auto" w:fill="E1DFDD"/>
    </w:rPr>
  </w:style>
  <w:style w:type="paragraph" w:styleId="Header">
    <w:name w:val="header"/>
    <w:basedOn w:val="Normal"/>
    <w:link w:val="HeaderChar"/>
    <w:uiPriority w:val="99"/>
    <w:unhideWhenUsed/>
    <w:rsid w:val="0024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F2"/>
  </w:style>
  <w:style w:type="paragraph" w:styleId="Footer">
    <w:name w:val="footer"/>
    <w:basedOn w:val="Normal"/>
    <w:link w:val="FooterChar"/>
    <w:uiPriority w:val="99"/>
    <w:unhideWhenUsed/>
    <w:rsid w:val="0024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740644">
      <w:bodyDiv w:val="1"/>
      <w:marLeft w:val="0"/>
      <w:marRight w:val="0"/>
      <w:marTop w:val="0"/>
      <w:marBottom w:val="0"/>
      <w:divBdr>
        <w:top w:val="none" w:sz="0" w:space="0" w:color="auto"/>
        <w:left w:val="none" w:sz="0" w:space="0" w:color="auto"/>
        <w:bottom w:val="none" w:sz="0" w:space="0" w:color="auto"/>
        <w:right w:val="none" w:sz="0" w:space="0" w:color="auto"/>
      </w:divBdr>
      <w:divsChild>
        <w:div w:id="1964967731">
          <w:marLeft w:val="0"/>
          <w:marRight w:val="0"/>
          <w:marTop w:val="0"/>
          <w:marBottom w:val="0"/>
          <w:divBdr>
            <w:top w:val="none" w:sz="0" w:space="0" w:color="auto"/>
            <w:left w:val="none" w:sz="0" w:space="0" w:color="auto"/>
            <w:bottom w:val="none" w:sz="0" w:space="0" w:color="auto"/>
            <w:right w:val="none" w:sz="0" w:space="0" w:color="auto"/>
          </w:divBdr>
          <w:divsChild>
            <w:div w:id="1959141565">
              <w:marLeft w:val="0"/>
              <w:marRight w:val="0"/>
              <w:marTop w:val="0"/>
              <w:marBottom w:val="0"/>
              <w:divBdr>
                <w:top w:val="none" w:sz="0" w:space="0" w:color="auto"/>
                <w:left w:val="none" w:sz="0" w:space="0" w:color="auto"/>
                <w:bottom w:val="none" w:sz="0" w:space="0" w:color="auto"/>
                <w:right w:val="none" w:sz="0" w:space="0" w:color="auto"/>
              </w:divBdr>
              <w:divsChild>
                <w:div w:id="1046566808">
                  <w:marLeft w:val="0"/>
                  <w:marRight w:val="0"/>
                  <w:marTop w:val="0"/>
                  <w:marBottom w:val="0"/>
                  <w:divBdr>
                    <w:top w:val="none" w:sz="0" w:space="0" w:color="auto"/>
                    <w:left w:val="none" w:sz="0" w:space="0" w:color="auto"/>
                    <w:bottom w:val="none" w:sz="0" w:space="0" w:color="auto"/>
                    <w:right w:val="none" w:sz="0" w:space="0" w:color="auto"/>
                  </w:divBdr>
                  <w:divsChild>
                    <w:div w:id="79564949">
                      <w:marLeft w:val="0"/>
                      <w:marRight w:val="0"/>
                      <w:marTop w:val="0"/>
                      <w:marBottom w:val="0"/>
                      <w:divBdr>
                        <w:top w:val="none" w:sz="0" w:space="0" w:color="auto"/>
                        <w:left w:val="none" w:sz="0" w:space="0" w:color="auto"/>
                        <w:bottom w:val="none" w:sz="0" w:space="0" w:color="auto"/>
                        <w:right w:val="none" w:sz="0" w:space="0" w:color="auto"/>
                      </w:divBdr>
                      <w:divsChild>
                        <w:div w:id="1621569756">
                          <w:marLeft w:val="0"/>
                          <w:marRight w:val="0"/>
                          <w:marTop w:val="0"/>
                          <w:marBottom w:val="0"/>
                          <w:divBdr>
                            <w:top w:val="none" w:sz="0" w:space="0" w:color="auto"/>
                            <w:left w:val="none" w:sz="0" w:space="0" w:color="auto"/>
                            <w:bottom w:val="none" w:sz="0" w:space="0" w:color="auto"/>
                            <w:right w:val="none" w:sz="0" w:space="0" w:color="auto"/>
                          </w:divBdr>
                          <w:divsChild>
                            <w:div w:id="254754826">
                              <w:marLeft w:val="0"/>
                              <w:marRight w:val="0"/>
                              <w:marTop w:val="0"/>
                              <w:marBottom w:val="0"/>
                              <w:divBdr>
                                <w:top w:val="none" w:sz="0" w:space="0" w:color="auto"/>
                                <w:left w:val="none" w:sz="0" w:space="0" w:color="auto"/>
                                <w:bottom w:val="none" w:sz="0" w:space="0" w:color="auto"/>
                                <w:right w:val="none" w:sz="0" w:space="0" w:color="auto"/>
                              </w:divBdr>
                              <w:divsChild>
                                <w:div w:id="1450277310">
                                  <w:marLeft w:val="0"/>
                                  <w:marRight w:val="0"/>
                                  <w:marTop w:val="0"/>
                                  <w:marBottom w:val="0"/>
                                  <w:divBdr>
                                    <w:top w:val="none" w:sz="0" w:space="0" w:color="auto"/>
                                    <w:left w:val="none" w:sz="0" w:space="0" w:color="auto"/>
                                    <w:bottom w:val="none" w:sz="0" w:space="0" w:color="auto"/>
                                    <w:right w:val="none" w:sz="0" w:space="0" w:color="auto"/>
                                  </w:divBdr>
                                  <w:divsChild>
                                    <w:div w:id="1787847953">
                                      <w:marLeft w:val="0"/>
                                      <w:marRight w:val="0"/>
                                      <w:marTop w:val="0"/>
                                      <w:marBottom w:val="0"/>
                                      <w:divBdr>
                                        <w:top w:val="none" w:sz="0" w:space="0" w:color="auto"/>
                                        <w:left w:val="none" w:sz="0" w:space="0" w:color="auto"/>
                                        <w:bottom w:val="none" w:sz="0" w:space="0" w:color="auto"/>
                                        <w:right w:val="none" w:sz="0" w:space="0" w:color="auto"/>
                                      </w:divBdr>
                                      <w:divsChild>
                                        <w:div w:id="282733784">
                                          <w:marLeft w:val="0"/>
                                          <w:marRight w:val="0"/>
                                          <w:marTop w:val="0"/>
                                          <w:marBottom w:val="0"/>
                                          <w:divBdr>
                                            <w:top w:val="none" w:sz="0" w:space="0" w:color="auto"/>
                                            <w:left w:val="none" w:sz="0" w:space="0" w:color="auto"/>
                                            <w:bottom w:val="none" w:sz="0" w:space="0" w:color="auto"/>
                                            <w:right w:val="none" w:sz="0" w:space="0" w:color="auto"/>
                                          </w:divBdr>
                                          <w:divsChild>
                                            <w:div w:id="1349143204">
                                              <w:marLeft w:val="0"/>
                                              <w:marRight w:val="0"/>
                                              <w:marTop w:val="225"/>
                                              <w:marBottom w:val="0"/>
                                              <w:divBdr>
                                                <w:top w:val="none" w:sz="0" w:space="0" w:color="auto"/>
                                                <w:left w:val="none" w:sz="0" w:space="0" w:color="auto"/>
                                                <w:bottom w:val="none" w:sz="0" w:space="0" w:color="auto"/>
                                                <w:right w:val="none" w:sz="0" w:space="0" w:color="auto"/>
                                              </w:divBdr>
                                              <w:divsChild>
                                                <w:div w:id="10540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088424">
      <w:bodyDiv w:val="1"/>
      <w:marLeft w:val="0"/>
      <w:marRight w:val="0"/>
      <w:marTop w:val="0"/>
      <w:marBottom w:val="0"/>
      <w:divBdr>
        <w:top w:val="none" w:sz="0" w:space="0" w:color="auto"/>
        <w:left w:val="none" w:sz="0" w:space="0" w:color="auto"/>
        <w:bottom w:val="none" w:sz="0" w:space="0" w:color="auto"/>
        <w:right w:val="none" w:sz="0" w:space="0" w:color="auto"/>
      </w:divBdr>
      <w:divsChild>
        <w:div w:id="267087425">
          <w:marLeft w:val="0"/>
          <w:marRight w:val="0"/>
          <w:marTop w:val="0"/>
          <w:marBottom w:val="0"/>
          <w:divBdr>
            <w:top w:val="none" w:sz="0" w:space="0" w:color="auto"/>
            <w:left w:val="none" w:sz="0" w:space="0" w:color="auto"/>
            <w:bottom w:val="none" w:sz="0" w:space="0" w:color="auto"/>
            <w:right w:val="none" w:sz="0" w:space="0" w:color="auto"/>
          </w:divBdr>
        </w:div>
        <w:div w:id="2083939571">
          <w:marLeft w:val="0"/>
          <w:marRight w:val="0"/>
          <w:marTop w:val="0"/>
          <w:marBottom w:val="0"/>
          <w:divBdr>
            <w:top w:val="none" w:sz="0" w:space="0" w:color="auto"/>
            <w:left w:val="none" w:sz="0" w:space="0" w:color="auto"/>
            <w:bottom w:val="none" w:sz="0" w:space="0" w:color="auto"/>
            <w:right w:val="none" w:sz="0" w:space="0" w:color="auto"/>
          </w:divBdr>
          <w:divsChild>
            <w:div w:id="7295041">
              <w:marLeft w:val="0"/>
              <w:marRight w:val="0"/>
              <w:marTop w:val="0"/>
              <w:marBottom w:val="0"/>
              <w:divBdr>
                <w:top w:val="none" w:sz="0" w:space="0" w:color="auto"/>
                <w:left w:val="none" w:sz="0" w:space="0" w:color="auto"/>
                <w:bottom w:val="none" w:sz="0" w:space="0" w:color="auto"/>
                <w:right w:val="none" w:sz="0" w:space="0" w:color="auto"/>
              </w:divBdr>
              <w:divsChild>
                <w:div w:id="1117414090">
                  <w:marLeft w:val="0"/>
                  <w:marRight w:val="0"/>
                  <w:marTop w:val="0"/>
                  <w:marBottom w:val="0"/>
                  <w:divBdr>
                    <w:top w:val="none" w:sz="0" w:space="0" w:color="auto"/>
                    <w:left w:val="none" w:sz="0" w:space="0" w:color="auto"/>
                    <w:bottom w:val="none" w:sz="0" w:space="0" w:color="auto"/>
                    <w:right w:val="none" w:sz="0" w:space="0" w:color="auto"/>
                  </w:divBdr>
                  <w:divsChild>
                    <w:div w:id="506018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esas@missouri.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llerjaw@health.missouri.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umsl.ed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naoutar@mst.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yattsb@umkc.edu"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11412622C32F428B4B7D917F743215" ma:contentTypeVersion="1" ma:contentTypeDescription="Create a new document." ma:contentTypeScope="" ma:versionID="de1fed607361358440d94ece2d23c9e9">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E9822-17BA-45BE-AD42-246441190CC5}">
  <ds:schemaRefs>
    <ds:schemaRef ds:uri="http://schemas.openxmlformats.org/officeDocument/2006/bibliography"/>
  </ds:schemaRefs>
</ds:datastoreItem>
</file>

<file path=customXml/itemProps2.xml><?xml version="1.0" encoding="utf-8"?>
<ds:datastoreItem xmlns:ds="http://schemas.openxmlformats.org/officeDocument/2006/customXml" ds:itemID="{F0D73487-1474-4383-9CFA-E671708CCB6D}"/>
</file>

<file path=customXml/itemProps3.xml><?xml version="1.0" encoding="utf-8"?>
<ds:datastoreItem xmlns:ds="http://schemas.openxmlformats.org/officeDocument/2006/customXml" ds:itemID="{11243498-7243-4607-935D-3824C717CC95}"/>
</file>

<file path=customXml/itemProps4.xml><?xml version="1.0" encoding="utf-8"?>
<ds:datastoreItem xmlns:ds="http://schemas.openxmlformats.org/officeDocument/2006/customXml" ds:itemID="{4404F400-A4B3-4C51-BC10-10FCA33FBEAE}"/>
</file>

<file path=docProps/app.xml><?xml version="1.0" encoding="utf-8"?>
<Properties xmlns="http://schemas.openxmlformats.org/officeDocument/2006/extended-properties" xmlns:vt="http://schemas.openxmlformats.org/officeDocument/2006/docPropsVTypes">
  <Template>Normal</Template>
  <TotalTime>1</TotalTime>
  <Pages>11</Pages>
  <Words>4248</Words>
  <Characters>24216</Characters>
  <Application>Microsoft Office Word</Application>
  <DocSecurity>0</DocSecurity>
  <PresentationFormat>15|.DOCX</PresentationFormat>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Tharpe, Nancy E.</dc:creator>
  <cp:keywords/>
  <dc:description/>
  <cp:lastModifiedBy>Slayton, Valerie</cp:lastModifiedBy>
  <cp:revision>3</cp:revision>
  <cp:lastPrinted>2020-05-26T22:00:00Z</cp:lastPrinted>
  <dcterms:created xsi:type="dcterms:W3CDTF">2020-07-27T18:30:00Z</dcterms:created>
  <dcterms:modified xsi:type="dcterms:W3CDTF">2020-07-27T21:17:00Z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0x010100DC11412622C32F428B4B7D917F743215</vt:lpwstr>
  </property>
</Properties>
</file>